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0B" w:rsidRDefault="00B6630B" w:rsidP="00046D70">
      <w:pPr>
        <w:spacing w:after="0" w:line="240" w:lineRule="auto"/>
      </w:pPr>
    </w:p>
    <w:p w:rsidR="00900E4C" w:rsidRPr="00736AA6" w:rsidRDefault="00900E4C" w:rsidP="00046D70">
      <w:pPr>
        <w:spacing w:after="0" w:line="240" w:lineRule="auto"/>
      </w:pPr>
    </w:p>
    <w:p w:rsidR="00B6630B" w:rsidRPr="00736AA6" w:rsidRDefault="00B6630B" w:rsidP="00046D70">
      <w:pPr>
        <w:spacing w:after="0" w:line="240" w:lineRule="auto"/>
      </w:pPr>
    </w:p>
    <w:p w:rsidR="00046D70" w:rsidRPr="00736AA6" w:rsidRDefault="00046D70" w:rsidP="00046D70">
      <w:pPr>
        <w:spacing w:after="0" w:line="240" w:lineRule="auto"/>
      </w:pPr>
    </w:p>
    <w:p w:rsidR="00046D70" w:rsidRPr="00736AA6" w:rsidRDefault="00736AA6" w:rsidP="00B6630B">
      <w:pPr>
        <w:spacing w:after="0" w:line="240" w:lineRule="auto"/>
        <w:jc w:val="center"/>
        <w:rPr>
          <w:b/>
          <w:smallCaps/>
          <w:sz w:val="24"/>
          <w:szCs w:val="24"/>
        </w:rPr>
      </w:pPr>
      <w:r w:rsidRPr="00736AA6">
        <w:rPr>
          <w:b/>
          <w:smallCaps/>
          <w:sz w:val="24"/>
          <w:szCs w:val="24"/>
        </w:rPr>
        <w:t>Master Contract</w:t>
      </w:r>
    </w:p>
    <w:p w:rsidR="00736AA6" w:rsidRPr="00736AA6" w:rsidRDefault="0041458D" w:rsidP="00736AA6">
      <w:pPr>
        <w:spacing w:before="240" w:after="0" w:line="240" w:lineRule="auto"/>
        <w:jc w:val="center"/>
        <w:rPr>
          <w:b/>
          <w:smallCaps/>
          <w:sz w:val="24"/>
          <w:szCs w:val="24"/>
        </w:rPr>
      </w:pPr>
      <w:r>
        <w:rPr>
          <w:b/>
          <w:smallCaps/>
          <w:sz w:val="24"/>
          <w:szCs w:val="24"/>
        </w:rPr>
        <w:t>No. </w:t>
      </w:r>
      <w:r w:rsidR="009020B0">
        <w:rPr>
          <w:b/>
          <w:smallCaps/>
          <w:sz w:val="24"/>
          <w:szCs w:val="24"/>
        </w:rPr>
        <w:t>03818</w:t>
      </w:r>
    </w:p>
    <w:p w:rsidR="00736AA6" w:rsidRPr="00736AA6" w:rsidRDefault="009020B0" w:rsidP="00736AA6">
      <w:pPr>
        <w:spacing w:before="480" w:after="0" w:line="240" w:lineRule="auto"/>
        <w:jc w:val="center"/>
        <w:rPr>
          <w:b/>
          <w:smallCaps/>
          <w:sz w:val="24"/>
          <w:szCs w:val="24"/>
        </w:rPr>
      </w:pPr>
      <w:r>
        <w:rPr>
          <w:b/>
          <w:smallCaps/>
          <w:sz w:val="24"/>
          <w:szCs w:val="24"/>
        </w:rPr>
        <w:t>Security Guard Services</w:t>
      </w:r>
    </w:p>
    <w:p w:rsidR="00046D70" w:rsidRDefault="00046D70" w:rsidP="00046D70">
      <w:pPr>
        <w:spacing w:after="0" w:line="240" w:lineRule="auto"/>
      </w:pPr>
    </w:p>
    <w:p w:rsidR="00F36EB1" w:rsidRDefault="00F36EB1" w:rsidP="00046D70">
      <w:pPr>
        <w:spacing w:after="0" w:line="240" w:lineRule="auto"/>
      </w:pPr>
    </w:p>
    <w:p w:rsidR="00F36EB1" w:rsidRPr="00736AA6" w:rsidRDefault="00F36EB1" w:rsidP="00046D70">
      <w:pPr>
        <w:spacing w:after="0" w:line="240" w:lineRule="auto"/>
      </w:pPr>
    </w:p>
    <w:p w:rsidR="00D91523" w:rsidRPr="00F36EB1" w:rsidRDefault="00F36EB1" w:rsidP="00F36EB1">
      <w:pPr>
        <w:spacing w:after="0" w:line="240" w:lineRule="auto"/>
        <w:jc w:val="center"/>
        <w:rPr>
          <w:i/>
        </w:rPr>
      </w:pPr>
      <w:r w:rsidRPr="00F36EB1">
        <w:rPr>
          <w:i/>
        </w:rPr>
        <w:t>For Use by Eligible Purchasers</w:t>
      </w:r>
    </w:p>
    <w:p w:rsidR="00D91523" w:rsidRPr="00736AA6" w:rsidRDefault="00D91523" w:rsidP="00046D70">
      <w:pPr>
        <w:spacing w:after="0" w:line="240" w:lineRule="auto"/>
      </w:pPr>
    </w:p>
    <w:p w:rsidR="00046D70" w:rsidRDefault="00046D70" w:rsidP="00046D70">
      <w:pPr>
        <w:spacing w:after="0" w:line="240" w:lineRule="auto"/>
      </w:pPr>
    </w:p>
    <w:p w:rsidR="00F36EB1" w:rsidRDefault="00F36EB1" w:rsidP="00046D70">
      <w:pPr>
        <w:spacing w:after="0" w:line="240" w:lineRule="auto"/>
      </w:pPr>
    </w:p>
    <w:p w:rsidR="00F36EB1" w:rsidRPr="00736AA6" w:rsidRDefault="00F36EB1" w:rsidP="00046D70">
      <w:pPr>
        <w:spacing w:after="0" w:line="240" w:lineRule="auto"/>
      </w:pPr>
    </w:p>
    <w:p w:rsidR="00B6630B" w:rsidRPr="00736AA6" w:rsidRDefault="00D91523" w:rsidP="00D91523">
      <w:pPr>
        <w:spacing w:after="0" w:line="240" w:lineRule="auto"/>
        <w:jc w:val="center"/>
      </w:pPr>
      <w:r w:rsidRPr="00736AA6">
        <w:t>By and Between</w:t>
      </w:r>
    </w:p>
    <w:p w:rsidR="00B6630B" w:rsidRPr="00736AA6" w:rsidRDefault="00B6630B" w:rsidP="00046D70">
      <w:pPr>
        <w:spacing w:after="0" w:line="240" w:lineRule="auto"/>
      </w:pPr>
    </w:p>
    <w:p w:rsidR="00046D70" w:rsidRPr="00736AA6" w:rsidRDefault="00046D70" w:rsidP="00046D70">
      <w:pPr>
        <w:spacing w:after="0" w:line="240" w:lineRule="auto"/>
      </w:pPr>
    </w:p>
    <w:p w:rsidR="00D91523" w:rsidRPr="00736AA6" w:rsidRDefault="00D91523" w:rsidP="00046D70">
      <w:pPr>
        <w:spacing w:after="0" w:line="240" w:lineRule="auto"/>
      </w:pPr>
    </w:p>
    <w:p w:rsidR="00D91523" w:rsidRPr="00736AA6" w:rsidRDefault="00D91523" w:rsidP="00D91523">
      <w:pPr>
        <w:spacing w:after="0" w:line="240" w:lineRule="auto"/>
        <w:jc w:val="center"/>
        <w:rPr>
          <w:b/>
          <w:smallCaps/>
        </w:rPr>
      </w:pPr>
      <w:r w:rsidRPr="00736AA6">
        <w:rPr>
          <w:b/>
          <w:smallCaps/>
        </w:rPr>
        <w:t>State of Washington</w:t>
      </w:r>
      <w:r w:rsidRPr="00736AA6">
        <w:rPr>
          <w:b/>
          <w:smallCaps/>
        </w:rPr>
        <w:br/>
        <w:t>Department of Enterprise Services</w:t>
      </w:r>
    </w:p>
    <w:p w:rsidR="00D91523" w:rsidRPr="00736AA6" w:rsidRDefault="00D91523" w:rsidP="00046D70">
      <w:pPr>
        <w:spacing w:after="0" w:line="240" w:lineRule="auto"/>
      </w:pPr>
    </w:p>
    <w:p w:rsidR="00D91523" w:rsidRPr="00736AA6" w:rsidRDefault="00D91523" w:rsidP="00046D70">
      <w:pPr>
        <w:spacing w:after="0" w:line="240" w:lineRule="auto"/>
      </w:pPr>
    </w:p>
    <w:p w:rsidR="00D91523" w:rsidRPr="00736AA6" w:rsidRDefault="00D91523" w:rsidP="00D91523">
      <w:pPr>
        <w:spacing w:after="0" w:line="240" w:lineRule="auto"/>
        <w:jc w:val="center"/>
      </w:pPr>
      <w:r w:rsidRPr="00736AA6">
        <w:t>and</w:t>
      </w:r>
    </w:p>
    <w:p w:rsidR="00D91523" w:rsidRPr="00736AA6" w:rsidRDefault="00D91523" w:rsidP="00046D70">
      <w:pPr>
        <w:spacing w:after="0" w:line="240" w:lineRule="auto"/>
      </w:pPr>
    </w:p>
    <w:p w:rsidR="00D91523" w:rsidRPr="00736AA6" w:rsidRDefault="00D91523" w:rsidP="00046D70">
      <w:pPr>
        <w:spacing w:after="0" w:line="240" w:lineRule="auto"/>
      </w:pPr>
    </w:p>
    <w:p w:rsidR="00D91523" w:rsidRDefault="000C4649" w:rsidP="00D91523">
      <w:pPr>
        <w:spacing w:after="0" w:line="240" w:lineRule="auto"/>
        <w:jc w:val="center"/>
        <w:rPr>
          <w:b/>
          <w:smallCaps/>
        </w:rPr>
      </w:pPr>
      <w:r>
        <w:rPr>
          <w:b/>
          <w:smallCaps/>
        </w:rPr>
        <w:t xml:space="preserve">Parker Corporate Services, Inc. </w:t>
      </w:r>
    </w:p>
    <w:p w:rsidR="000C4649" w:rsidRPr="00736AA6" w:rsidRDefault="000C4649" w:rsidP="00D91523">
      <w:pPr>
        <w:spacing w:after="0" w:line="240" w:lineRule="auto"/>
        <w:jc w:val="center"/>
        <w:rPr>
          <w:b/>
          <w:smallCaps/>
        </w:rPr>
      </w:pPr>
      <w:r>
        <w:rPr>
          <w:b/>
          <w:smallCaps/>
        </w:rPr>
        <w:t>dba Pacific Security</w:t>
      </w:r>
    </w:p>
    <w:p w:rsidR="00D91523" w:rsidRPr="00736AA6" w:rsidRDefault="00D91523" w:rsidP="00046D70">
      <w:pPr>
        <w:spacing w:after="0" w:line="240" w:lineRule="auto"/>
      </w:pPr>
    </w:p>
    <w:p w:rsidR="00736AA6" w:rsidRPr="00736AA6" w:rsidRDefault="00736AA6" w:rsidP="00046D70">
      <w:pPr>
        <w:spacing w:after="0" w:line="240" w:lineRule="auto"/>
      </w:pPr>
    </w:p>
    <w:p w:rsidR="00736AA6" w:rsidRPr="00736AA6" w:rsidRDefault="00736AA6" w:rsidP="00046D70">
      <w:pPr>
        <w:spacing w:after="0" w:line="240" w:lineRule="auto"/>
      </w:pPr>
    </w:p>
    <w:p w:rsidR="00736AA6" w:rsidRPr="00736AA6" w:rsidRDefault="00736AA6" w:rsidP="00046D70">
      <w:pPr>
        <w:spacing w:after="0" w:line="240" w:lineRule="auto"/>
      </w:pPr>
    </w:p>
    <w:p w:rsidR="00D91523" w:rsidRPr="00736AA6" w:rsidRDefault="00D91523" w:rsidP="00046D70">
      <w:pPr>
        <w:spacing w:after="0" w:line="240" w:lineRule="auto"/>
      </w:pPr>
    </w:p>
    <w:p w:rsidR="00D91523" w:rsidRPr="00736AA6" w:rsidRDefault="00736AA6" w:rsidP="00736AA6">
      <w:pPr>
        <w:spacing w:after="0" w:line="240" w:lineRule="auto"/>
        <w:jc w:val="center"/>
      </w:pPr>
      <w:r w:rsidRPr="00736AA6">
        <w:t>D</w:t>
      </w:r>
      <w:r w:rsidR="00FC1279">
        <w:t xml:space="preserve">ated </w:t>
      </w:r>
      <w:r w:rsidR="00672542">
        <w:t>January 1, 2019</w:t>
      </w:r>
    </w:p>
    <w:p w:rsidR="00046D70" w:rsidRPr="00736AA6" w:rsidRDefault="00046D70" w:rsidP="00046D70">
      <w:pPr>
        <w:spacing w:after="0" w:line="240" w:lineRule="auto"/>
      </w:pPr>
    </w:p>
    <w:p w:rsidR="00B6630B" w:rsidRPr="00736AA6" w:rsidRDefault="00B6630B">
      <w:pPr>
        <w:sectPr w:rsidR="00B6630B" w:rsidRPr="00736AA6" w:rsidSect="009B3C78">
          <w:footerReference w:type="default" r:id="rId11"/>
          <w:pgSz w:w="12240" w:h="15840"/>
          <w:pgMar w:top="1440" w:right="1440" w:bottom="1440" w:left="1440" w:header="720" w:footer="720" w:gutter="0"/>
          <w:cols w:space="720"/>
          <w:titlePg/>
          <w:docGrid w:linePitch="360"/>
        </w:sectPr>
      </w:pPr>
    </w:p>
    <w:p w:rsidR="0041458D" w:rsidRDefault="0041458D" w:rsidP="00046D70">
      <w:pPr>
        <w:spacing w:after="0" w:line="240" w:lineRule="auto"/>
        <w:jc w:val="center"/>
        <w:rPr>
          <w:b/>
          <w:smallCaps/>
          <w:sz w:val="24"/>
          <w:szCs w:val="24"/>
        </w:rPr>
      </w:pPr>
      <w:r>
        <w:rPr>
          <w:b/>
          <w:smallCaps/>
          <w:sz w:val="24"/>
          <w:szCs w:val="24"/>
        </w:rPr>
        <w:lastRenderedPageBreak/>
        <w:t>Master</w:t>
      </w:r>
      <w:r w:rsidR="00046D70" w:rsidRPr="00736AA6">
        <w:rPr>
          <w:b/>
          <w:smallCaps/>
          <w:sz w:val="24"/>
          <w:szCs w:val="24"/>
        </w:rPr>
        <w:t xml:space="preserve"> </w:t>
      </w:r>
      <w:r w:rsidR="00736AA6">
        <w:rPr>
          <w:b/>
          <w:smallCaps/>
          <w:sz w:val="24"/>
          <w:szCs w:val="24"/>
        </w:rPr>
        <w:t>Contract</w:t>
      </w:r>
    </w:p>
    <w:p w:rsidR="00046D70" w:rsidRDefault="0041458D" w:rsidP="0041458D">
      <w:pPr>
        <w:spacing w:before="120" w:after="0" w:line="240" w:lineRule="auto"/>
        <w:jc w:val="center"/>
        <w:rPr>
          <w:b/>
          <w:smallCaps/>
          <w:sz w:val="24"/>
          <w:szCs w:val="24"/>
        </w:rPr>
      </w:pPr>
      <w:r>
        <w:rPr>
          <w:b/>
          <w:smallCaps/>
          <w:sz w:val="24"/>
          <w:szCs w:val="24"/>
        </w:rPr>
        <w:t>No. </w:t>
      </w:r>
      <w:r w:rsidR="009020B0">
        <w:rPr>
          <w:b/>
          <w:smallCaps/>
          <w:sz w:val="24"/>
          <w:szCs w:val="24"/>
        </w:rPr>
        <w:t>03818</w:t>
      </w:r>
    </w:p>
    <w:p w:rsidR="0041458D" w:rsidRPr="00736AA6" w:rsidRDefault="009020B0" w:rsidP="0041458D">
      <w:pPr>
        <w:spacing w:before="120" w:after="0" w:line="240" w:lineRule="auto"/>
        <w:jc w:val="center"/>
        <w:rPr>
          <w:b/>
          <w:smallCaps/>
          <w:sz w:val="24"/>
          <w:szCs w:val="24"/>
        </w:rPr>
      </w:pPr>
      <w:r>
        <w:rPr>
          <w:b/>
          <w:smallCaps/>
          <w:sz w:val="24"/>
          <w:szCs w:val="24"/>
        </w:rPr>
        <w:t>Security Guard Services</w:t>
      </w:r>
    </w:p>
    <w:p w:rsidR="009A1233" w:rsidRPr="00736AA6" w:rsidRDefault="009A1233" w:rsidP="002B20CF">
      <w:pPr>
        <w:spacing w:after="0" w:line="240" w:lineRule="auto"/>
        <w:jc w:val="both"/>
      </w:pPr>
    </w:p>
    <w:p w:rsidR="00046D70" w:rsidRPr="00736AA6" w:rsidRDefault="00046D70" w:rsidP="002B20CF">
      <w:pPr>
        <w:spacing w:after="0" w:line="240" w:lineRule="auto"/>
        <w:jc w:val="both"/>
      </w:pPr>
    </w:p>
    <w:p w:rsidR="00046D70" w:rsidRPr="00736AA6" w:rsidRDefault="00046D70" w:rsidP="002B20CF">
      <w:pPr>
        <w:spacing w:after="0" w:line="240" w:lineRule="auto"/>
        <w:jc w:val="both"/>
        <w:rPr>
          <w:lang w:bidi="en-US"/>
        </w:rPr>
      </w:pPr>
      <w:r w:rsidRPr="00736AA6">
        <w:rPr>
          <w:lang w:bidi="en-US"/>
        </w:rPr>
        <w:t xml:space="preserve">This </w:t>
      </w:r>
      <w:r w:rsidR="00736AA6">
        <w:rPr>
          <w:lang w:bidi="en-US"/>
        </w:rPr>
        <w:t>Master Contract</w:t>
      </w:r>
      <w:r w:rsidRPr="00736AA6">
        <w:rPr>
          <w:lang w:bidi="en-US"/>
        </w:rPr>
        <w:t xml:space="preserve"> (</w:t>
      </w:r>
      <w:r w:rsidR="00736AA6">
        <w:rPr>
          <w:lang w:bidi="en-US"/>
        </w:rPr>
        <w:t>“</w:t>
      </w:r>
      <w:r w:rsidR="00900E4C">
        <w:rPr>
          <w:lang w:bidi="en-US"/>
        </w:rPr>
        <w:t xml:space="preserve">Master </w:t>
      </w:r>
      <w:r w:rsidR="00736AA6">
        <w:rPr>
          <w:lang w:bidi="en-US"/>
        </w:rPr>
        <w:t>Contract”</w:t>
      </w:r>
      <w:r w:rsidRPr="00736AA6">
        <w:rPr>
          <w:lang w:bidi="en-US"/>
        </w:rPr>
        <w:t>) is made and entered into by and between the State of Washington acting by and through the Department of Enterprise Services, a Washington State governmental agency (</w:t>
      </w:r>
      <w:r w:rsidR="0041458D">
        <w:rPr>
          <w:lang w:bidi="en-US"/>
        </w:rPr>
        <w:t>“Enterprise Services”</w:t>
      </w:r>
      <w:r w:rsidRPr="00736AA6">
        <w:rPr>
          <w:lang w:bidi="en-US"/>
        </w:rPr>
        <w:t xml:space="preserve">) and </w:t>
      </w:r>
      <w:r w:rsidR="000C4649">
        <w:rPr>
          <w:lang w:bidi="en-US"/>
        </w:rPr>
        <w:t>Parker Corporate Services, Inc. dba Pacific Security</w:t>
      </w:r>
      <w:r w:rsidRPr="00736AA6">
        <w:rPr>
          <w:lang w:bidi="en-US"/>
        </w:rPr>
        <w:t xml:space="preserve"> a </w:t>
      </w:r>
      <w:r w:rsidR="000C4649">
        <w:rPr>
          <w:lang w:bidi="en-US"/>
        </w:rPr>
        <w:t>Washington Corporation</w:t>
      </w:r>
      <w:r w:rsidRPr="00736AA6">
        <w:rPr>
          <w:lang w:bidi="en-US"/>
        </w:rPr>
        <w:t xml:space="preserve"> (</w:t>
      </w:r>
      <w:r w:rsidR="0041458D">
        <w:rPr>
          <w:lang w:bidi="en-US"/>
        </w:rPr>
        <w:t>“</w:t>
      </w:r>
      <w:r w:rsidR="007900A5">
        <w:rPr>
          <w:lang w:bidi="en-US"/>
        </w:rPr>
        <w:t>Contractor</w:t>
      </w:r>
      <w:r w:rsidR="0041458D">
        <w:rPr>
          <w:lang w:bidi="en-US"/>
        </w:rPr>
        <w:t>”</w:t>
      </w:r>
      <w:r w:rsidRPr="00736AA6">
        <w:rPr>
          <w:lang w:bidi="en-US"/>
        </w:rPr>
        <w:t xml:space="preserve">) and is dated as of </w:t>
      </w:r>
      <w:r w:rsidR="007D64A1">
        <w:rPr>
          <w:lang w:bidi="en-US"/>
        </w:rPr>
        <w:t xml:space="preserve">January 1, 2019. </w:t>
      </w:r>
    </w:p>
    <w:p w:rsidR="00046D70" w:rsidRPr="00736AA6" w:rsidRDefault="00046D70" w:rsidP="002B20CF">
      <w:pPr>
        <w:spacing w:before="240" w:after="0" w:line="240" w:lineRule="auto"/>
        <w:jc w:val="center"/>
        <w:rPr>
          <w:b/>
          <w:lang w:bidi="en-US"/>
        </w:rPr>
      </w:pPr>
      <w:r w:rsidRPr="00736AA6">
        <w:rPr>
          <w:b/>
          <w:lang w:bidi="en-US"/>
        </w:rPr>
        <w:t>R E C I T A L S</w:t>
      </w:r>
    </w:p>
    <w:p w:rsidR="00F36EB1" w:rsidRDefault="00F36EB1" w:rsidP="002B20CF">
      <w:pPr>
        <w:pStyle w:val="ListParagraph"/>
        <w:numPr>
          <w:ilvl w:val="0"/>
          <w:numId w:val="1"/>
        </w:numPr>
        <w:spacing w:before="120" w:after="0" w:line="240" w:lineRule="auto"/>
        <w:ind w:right="720"/>
        <w:contextualSpacing w:val="0"/>
        <w:jc w:val="both"/>
      </w:pPr>
      <w:r>
        <w:t>Pursuant to Legislative direction codified in RCW chap</w:t>
      </w:r>
      <w:r w:rsidR="001C62CE">
        <w:t>ter</w:t>
      </w:r>
      <w:r>
        <w:t xml:space="preserve"> 39.26, Enterprise Services</w:t>
      </w:r>
      <w:r w:rsidR="005D7A39">
        <w:t>,</w:t>
      </w:r>
      <w:r>
        <w:t xml:space="preserve"> on behalf of the State of Washington</w:t>
      </w:r>
      <w:r w:rsidR="005D7A39">
        <w:t>,</w:t>
      </w:r>
      <w:r>
        <w:t xml:space="preserve"> is authorized to develop, solicit, and establish master contracts for goods and/or services for general use by Washington state agencies and certain other entities (eligible purchasers).</w:t>
      </w:r>
    </w:p>
    <w:p w:rsidR="00046D70" w:rsidRDefault="00633C67" w:rsidP="002B20CF">
      <w:pPr>
        <w:pStyle w:val="ListParagraph"/>
        <w:numPr>
          <w:ilvl w:val="0"/>
          <w:numId w:val="1"/>
        </w:numPr>
        <w:spacing w:before="120" w:after="0" w:line="240" w:lineRule="auto"/>
        <w:ind w:right="720"/>
        <w:contextualSpacing w:val="0"/>
        <w:jc w:val="both"/>
      </w:pPr>
      <w:r>
        <w:t xml:space="preserve">On behalf of the State of Washington, </w:t>
      </w:r>
      <w:r w:rsidR="00151E5B">
        <w:t>Enterprise Services</w:t>
      </w:r>
      <w:r>
        <w:t>, as part of a competitive governmental procurement,</w:t>
      </w:r>
      <w:r w:rsidR="00151E5B">
        <w:t xml:space="preserve"> issued </w:t>
      </w:r>
      <w:r w:rsidR="00282ABC">
        <w:t>Invitation F</w:t>
      </w:r>
      <w:r w:rsidR="00151E5B">
        <w:t>or Bid</w:t>
      </w:r>
      <w:r w:rsidR="00763577">
        <w:t xml:space="preserve"> No. </w:t>
      </w:r>
      <w:r w:rsidR="009020B0">
        <w:t>03818</w:t>
      </w:r>
      <w:r w:rsidR="00763577">
        <w:t xml:space="preserve"> dated </w:t>
      </w:r>
      <w:r w:rsidR="009020B0">
        <w:t xml:space="preserve">October </w:t>
      </w:r>
      <w:r w:rsidR="00D64D5E">
        <w:t>2</w:t>
      </w:r>
      <w:r w:rsidR="009020B0">
        <w:t>, 2018</w:t>
      </w:r>
      <w:r w:rsidR="008C526A">
        <w:t xml:space="preserve"> </w:t>
      </w:r>
      <w:r>
        <w:t>regarding</w:t>
      </w:r>
      <w:r w:rsidR="009020B0">
        <w:t xml:space="preserve"> security guard services</w:t>
      </w:r>
    </w:p>
    <w:p w:rsidR="00763577" w:rsidRDefault="00763577" w:rsidP="002B20CF">
      <w:pPr>
        <w:pStyle w:val="ListParagraph"/>
        <w:numPr>
          <w:ilvl w:val="0"/>
          <w:numId w:val="1"/>
        </w:numPr>
        <w:spacing w:before="120" w:after="0" w:line="240" w:lineRule="auto"/>
        <w:ind w:right="720"/>
        <w:contextualSpacing w:val="0"/>
        <w:jc w:val="both"/>
      </w:pPr>
      <w:r>
        <w:t>Enterprise Services</w:t>
      </w:r>
      <w:r w:rsidR="00C27EE6">
        <w:t xml:space="preserve"> </w:t>
      </w:r>
      <w:r w:rsidR="00282ABC">
        <w:t xml:space="preserve">evaluated all responses to the Invitation For Bid and identified </w:t>
      </w:r>
      <w:r w:rsidR="00681C0A">
        <w:t xml:space="preserve">Contractor </w:t>
      </w:r>
      <w:r w:rsidR="00282ABC">
        <w:t xml:space="preserve">as </w:t>
      </w:r>
      <w:r w:rsidR="007D64A1">
        <w:t>an</w:t>
      </w:r>
      <w:r w:rsidR="00282ABC">
        <w:t xml:space="preserve"> apparent successful bidder.</w:t>
      </w:r>
    </w:p>
    <w:p w:rsidR="00282ABC" w:rsidRDefault="00282ABC" w:rsidP="002B20CF">
      <w:pPr>
        <w:pStyle w:val="ListParagraph"/>
        <w:numPr>
          <w:ilvl w:val="0"/>
          <w:numId w:val="1"/>
        </w:numPr>
        <w:spacing w:before="120" w:after="0" w:line="240" w:lineRule="auto"/>
        <w:ind w:right="720"/>
        <w:contextualSpacing w:val="0"/>
        <w:jc w:val="both"/>
      </w:pPr>
      <w:r>
        <w:t xml:space="preserve">Enterprise Services has determined that entering into this </w:t>
      </w:r>
      <w:r w:rsidR="00900E4C">
        <w:t>Master Contract</w:t>
      </w:r>
      <w:r>
        <w:t xml:space="preserve"> will meet the </w:t>
      </w:r>
      <w:r w:rsidR="006C6DAA">
        <w:t xml:space="preserve">identified </w:t>
      </w:r>
      <w:r>
        <w:t>needs and be in the best interest of the State of Washington.</w:t>
      </w:r>
    </w:p>
    <w:p w:rsidR="00633C67" w:rsidRPr="00736AA6" w:rsidRDefault="00633C67" w:rsidP="002B20CF">
      <w:pPr>
        <w:pStyle w:val="ListParagraph"/>
        <w:numPr>
          <w:ilvl w:val="0"/>
          <w:numId w:val="1"/>
        </w:numPr>
        <w:spacing w:before="120" w:after="0" w:line="240" w:lineRule="auto"/>
        <w:ind w:right="720"/>
        <w:contextualSpacing w:val="0"/>
        <w:jc w:val="both"/>
      </w:pPr>
      <w:r>
        <w:t xml:space="preserve">The purpose of this </w:t>
      </w:r>
      <w:r w:rsidR="00900E4C">
        <w:t>Master Contract</w:t>
      </w:r>
      <w:r>
        <w:t xml:space="preserve"> is to enable eligible purchasers to purchase the goods</w:t>
      </w:r>
      <w:r w:rsidR="003659E2">
        <w:t xml:space="preserve"> and/or </w:t>
      </w:r>
      <w:r>
        <w:t xml:space="preserve">services </w:t>
      </w:r>
      <w:r w:rsidR="005D7A39">
        <w:t xml:space="preserve">as </w:t>
      </w:r>
      <w:r>
        <w:t>set forth herein.</w:t>
      </w:r>
    </w:p>
    <w:p w:rsidR="00046D70" w:rsidRPr="00736AA6" w:rsidRDefault="00046D70" w:rsidP="002B20CF">
      <w:pPr>
        <w:spacing w:before="240" w:after="120" w:line="240" w:lineRule="auto"/>
        <w:jc w:val="center"/>
        <w:rPr>
          <w:b/>
        </w:rPr>
      </w:pPr>
      <w:r w:rsidRPr="00736AA6">
        <w:rPr>
          <w:b/>
        </w:rPr>
        <w:t>A G R E E M E N T</w:t>
      </w:r>
    </w:p>
    <w:p w:rsidR="00046D70" w:rsidRDefault="00046D70" w:rsidP="002B20CF">
      <w:pPr>
        <w:spacing w:after="0" w:line="240" w:lineRule="auto"/>
        <w:jc w:val="both"/>
      </w:pPr>
      <w:r w:rsidRPr="00736AA6">
        <w:rPr>
          <w:b/>
          <w:smallCaps/>
        </w:rPr>
        <w:t>Now Therefore</w:t>
      </w:r>
      <w:r w:rsidRPr="00736AA6">
        <w:t>, in consideration of the mutual promises, covenants, and conditions set forth herein, the parties hereto hereby agree as follows:</w:t>
      </w:r>
    </w:p>
    <w:p w:rsidR="00390809" w:rsidRPr="00736AA6" w:rsidRDefault="00390809" w:rsidP="002B20CF">
      <w:pPr>
        <w:spacing w:after="0" w:line="240" w:lineRule="auto"/>
        <w:jc w:val="both"/>
      </w:pPr>
    </w:p>
    <w:p w:rsidR="002946FD" w:rsidRPr="00390809" w:rsidRDefault="002946FD" w:rsidP="00390809">
      <w:pPr>
        <w:pStyle w:val="ListParagraph"/>
        <w:numPr>
          <w:ilvl w:val="0"/>
          <w:numId w:val="4"/>
        </w:numPr>
      </w:pPr>
      <w:r w:rsidRPr="00390809">
        <w:rPr>
          <w:b/>
          <w:smallCaps/>
        </w:rPr>
        <w:t>Term</w:t>
      </w:r>
      <w:r w:rsidRPr="00390809">
        <w:t xml:space="preserve">.  </w:t>
      </w:r>
      <w:r w:rsidR="00390809">
        <w:t>T</w:t>
      </w:r>
      <w:r w:rsidR="00390809" w:rsidRPr="00390809">
        <w:t xml:space="preserve">he contract term is thirty-six (36) months commencing January 1, 2019 and ending December 31, 2021. There are options to extend for additional term(s) or portions thereof not to exceed a total of seventy-two (72) months.  DES reserves the right to extend with all or some of the contractors.  </w:t>
      </w:r>
    </w:p>
    <w:p w:rsidR="00FB2B39" w:rsidRDefault="00FB2B39" w:rsidP="00FB2B39">
      <w:pPr>
        <w:pStyle w:val="ListParagraph"/>
        <w:numPr>
          <w:ilvl w:val="0"/>
          <w:numId w:val="4"/>
        </w:numPr>
        <w:spacing w:before="240" w:after="0" w:line="240" w:lineRule="auto"/>
        <w:contextualSpacing w:val="0"/>
        <w:jc w:val="both"/>
      </w:pPr>
      <w:r w:rsidRPr="00633C67">
        <w:rPr>
          <w:b/>
          <w:smallCaps/>
        </w:rPr>
        <w:t>Eligible Purchasers</w:t>
      </w:r>
      <w:r w:rsidRPr="002946FD">
        <w:t xml:space="preserve">.  </w:t>
      </w:r>
      <w:r w:rsidR="00633C67">
        <w:t xml:space="preserve">This </w:t>
      </w:r>
      <w:r w:rsidR="00900E4C">
        <w:t>Master Contract</w:t>
      </w:r>
      <w:r w:rsidR="00633C67">
        <w:t xml:space="preserve"> may be utilized by a</w:t>
      </w:r>
      <w:r>
        <w:t xml:space="preserve">ny of the following types of entities </w:t>
      </w:r>
      <w:r w:rsidR="00633C67">
        <w:t>(“Purchaser”)</w:t>
      </w:r>
      <w:r>
        <w:t>:</w:t>
      </w:r>
    </w:p>
    <w:p w:rsidR="00CE1C69" w:rsidRPr="00CE1C69" w:rsidRDefault="00312E2A" w:rsidP="00312E2A">
      <w:pPr>
        <w:pStyle w:val="ListParagraph"/>
        <w:numPr>
          <w:ilvl w:val="1"/>
          <w:numId w:val="4"/>
        </w:numPr>
        <w:spacing w:before="120" w:after="0" w:line="240" w:lineRule="auto"/>
        <w:ind w:left="1080" w:hanging="720"/>
        <w:contextualSpacing w:val="0"/>
        <w:jc w:val="both"/>
        <w:rPr>
          <w:bCs/>
          <w:lang w:bidi="en-US"/>
        </w:rPr>
      </w:pPr>
      <w:r>
        <w:rPr>
          <w:smallCaps/>
        </w:rPr>
        <w:t>Washington State Agencies</w:t>
      </w:r>
      <w:r>
        <w:t xml:space="preserve">.  </w:t>
      </w:r>
      <w:r w:rsidR="00CE1C69">
        <w:t xml:space="preserve">This </w:t>
      </w:r>
      <w:r w:rsidR="00900E4C">
        <w:t>Master Contract</w:t>
      </w:r>
      <w:r w:rsidR="00CE1C69">
        <w:t xml:space="preserve"> may be utilized by:</w:t>
      </w:r>
    </w:p>
    <w:p w:rsidR="00312E2A" w:rsidRPr="00CE1C69" w:rsidRDefault="00CE1C69" w:rsidP="00CE1C69">
      <w:pPr>
        <w:pStyle w:val="ListParagraph"/>
        <w:numPr>
          <w:ilvl w:val="1"/>
          <w:numId w:val="9"/>
        </w:numPr>
        <w:spacing w:before="80" w:after="0" w:line="240" w:lineRule="auto"/>
        <w:contextualSpacing w:val="0"/>
        <w:jc w:val="both"/>
        <w:rPr>
          <w:bCs/>
          <w:lang w:bidi="en-US"/>
        </w:rPr>
      </w:pPr>
      <w:r>
        <w:t>Washington state agencies, departments, offices, divisions, boards, and commission; and</w:t>
      </w:r>
    </w:p>
    <w:p w:rsidR="00CE1C69" w:rsidRPr="00312E2A" w:rsidRDefault="001076CA" w:rsidP="00CE1C69">
      <w:pPr>
        <w:pStyle w:val="ListParagraph"/>
        <w:numPr>
          <w:ilvl w:val="1"/>
          <w:numId w:val="9"/>
        </w:numPr>
        <w:spacing w:before="80" w:after="0" w:line="240" w:lineRule="auto"/>
        <w:contextualSpacing w:val="0"/>
        <w:jc w:val="both"/>
        <w:rPr>
          <w:bCs/>
          <w:lang w:bidi="en-US"/>
        </w:rPr>
      </w:pPr>
      <w:r>
        <w:t>Any</w:t>
      </w:r>
      <w:r w:rsidR="00CE1C69">
        <w:t xml:space="preserve"> the following institutions of higher education:  state universities, regional universities, </w:t>
      </w:r>
      <w:r w:rsidR="007900A5">
        <w:t>s</w:t>
      </w:r>
      <w:r w:rsidR="00CE1C69">
        <w:t xml:space="preserve">tate </w:t>
      </w:r>
      <w:r w:rsidR="007900A5">
        <w:t>c</w:t>
      </w:r>
      <w:r w:rsidR="00CE1C69">
        <w:t>ollege, community colleges, and technical colleges.</w:t>
      </w:r>
    </w:p>
    <w:p w:rsidR="00312E2A" w:rsidRPr="00CE1C69" w:rsidRDefault="00312E2A" w:rsidP="00312E2A">
      <w:pPr>
        <w:pStyle w:val="ListParagraph"/>
        <w:numPr>
          <w:ilvl w:val="1"/>
          <w:numId w:val="4"/>
        </w:numPr>
        <w:spacing w:before="120" w:after="0" w:line="240" w:lineRule="auto"/>
        <w:ind w:left="1080" w:hanging="720"/>
        <w:contextualSpacing w:val="0"/>
        <w:jc w:val="both"/>
        <w:rPr>
          <w:bCs/>
          <w:lang w:bidi="en-US"/>
        </w:rPr>
      </w:pPr>
      <w:r w:rsidRPr="00CE1C69">
        <w:rPr>
          <w:smallCaps/>
        </w:rPr>
        <w:t>MCUA Parties</w:t>
      </w:r>
      <w:r>
        <w:t xml:space="preserve">.  </w:t>
      </w:r>
      <w:r w:rsidR="00CE1C69">
        <w:t xml:space="preserve">This </w:t>
      </w:r>
      <w:r w:rsidR="00900E4C">
        <w:t>Master Contract</w:t>
      </w:r>
      <w:r w:rsidR="00CE1C69">
        <w:t xml:space="preserve"> also may be utilized by</w:t>
      </w:r>
      <w:r w:rsidR="00CE1C69" w:rsidRPr="00CE1C69">
        <w:t xml:space="preserve"> </w:t>
      </w:r>
      <w:r w:rsidR="00CE1C69">
        <w:t>any of the following types of entities that have executed a Master Contract Usage Agreement with Enterprise Services:</w:t>
      </w:r>
    </w:p>
    <w:p w:rsidR="00CE1C69" w:rsidRPr="00CE1C69" w:rsidRDefault="00CE1C69" w:rsidP="00CE1C69">
      <w:pPr>
        <w:pStyle w:val="ListParagraph"/>
        <w:numPr>
          <w:ilvl w:val="1"/>
          <w:numId w:val="9"/>
        </w:numPr>
        <w:spacing w:before="80" w:after="0" w:line="240" w:lineRule="auto"/>
        <w:contextualSpacing w:val="0"/>
        <w:jc w:val="both"/>
        <w:rPr>
          <w:bCs/>
          <w:lang w:bidi="en-US"/>
        </w:rPr>
      </w:pPr>
      <w:r>
        <w:lastRenderedPageBreak/>
        <w:t>Political subdivisions (e.g., counties, cities, school districts, public utility districts);</w:t>
      </w:r>
    </w:p>
    <w:p w:rsidR="00CE1C69" w:rsidRPr="00CE1C69" w:rsidRDefault="001076CA" w:rsidP="00CE1C69">
      <w:pPr>
        <w:pStyle w:val="ListParagraph"/>
        <w:numPr>
          <w:ilvl w:val="1"/>
          <w:numId w:val="9"/>
        </w:numPr>
        <w:spacing w:before="80" w:after="0" w:line="240" w:lineRule="auto"/>
        <w:contextualSpacing w:val="0"/>
        <w:jc w:val="both"/>
        <w:rPr>
          <w:bCs/>
          <w:lang w:bidi="en-US"/>
        </w:rPr>
      </w:pPr>
      <w:r>
        <w:t>F</w:t>
      </w:r>
      <w:r w:rsidR="00CE1C69">
        <w:t>ederal governmental agenc</w:t>
      </w:r>
      <w:r>
        <w:t>ies</w:t>
      </w:r>
      <w:r w:rsidR="00CE1C69">
        <w:t xml:space="preserve"> or entit</w:t>
      </w:r>
      <w:r>
        <w:t>ies</w:t>
      </w:r>
      <w:r w:rsidR="00CE1C69">
        <w:t>;</w:t>
      </w:r>
    </w:p>
    <w:p w:rsidR="00CE1C69" w:rsidRPr="00CE1C69" w:rsidRDefault="00CE1C69" w:rsidP="00CE1C69">
      <w:pPr>
        <w:pStyle w:val="ListParagraph"/>
        <w:numPr>
          <w:ilvl w:val="1"/>
          <w:numId w:val="9"/>
        </w:numPr>
        <w:spacing w:before="80" w:after="0" w:line="240" w:lineRule="auto"/>
        <w:contextualSpacing w:val="0"/>
        <w:jc w:val="both"/>
        <w:rPr>
          <w:bCs/>
          <w:lang w:bidi="en-US"/>
        </w:rPr>
      </w:pPr>
      <w:r>
        <w:t>Public-benefit nonprofit corporations (i.e., § 501(c)(3) nonprofit corporations that receive federal, state, or local funding); and</w:t>
      </w:r>
    </w:p>
    <w:p w:rsidR="00CE1C69" w:rsidRPr="00E61FC7" w:rsidRDefault="001C026D" w:rsidP="00CE1C69">
      <w:pPr>
        <w:pStyle w:val="ListParagraph"/>
        <w:numPr>
          <w:ilvl w:val="1"/>
          <w:numId w:val="9"/>
        </w:numPr>
        <w:spacing w:before="80" w:after="0" w:line="240" w:lineRule="auto"/>
        <w:contextualSpacing w:val="0"/>
        <w:jc w:val="both"/>
        <w:rPr>
          <w:bCs/>
          <w:lang w:bidi="en-US"/>
        </w:rPr>
      </w:pPr>
      <w:r>
        <w:t xml:space="preserve">Federally-recognized </w:t>
      </w:r>
      <w:r w:rsidR="00CE1C69">
        <w:t>Indian Tribes located in the State of Washington.</w:t>
      </w:r>
    </w:p>
    <w:p w:rsidR="00904A85" w:rsidRPr="002946FD" w:rsidRDefault="00AB376E" w:rsidP="00904A85">
      <w:pPr>
        <w:pStyle w:val="ListParagraph"/>
        <w:numPr>
          <w:ilvl w:val="0"/>
          <w:numId w:val="4"/>
        </w:numPr>
        <w:spacing w:before="240" w:after="0" w:line="240" w:lineRule="auto"/>
        <w:contextualSpacing w:val="0"/>
        <w:jc w:val="both"/>
      </w:pPr>
      <w:r>
        <w:rPr>
          <w:b/>
          <w:smallCaps/>
        </w:rPr>
        <w:t xml:space="preserve">Scope – Included </w:t>
      </w:r>
      <w:r w:rsidR="00904A85">
        <w:rPr>
          <w:b/>
          <w:smallCaps/>
        </w:rPr>
        <w:t>Services</w:t>
      </w:r>
      <w:r w:rsidR="00130F12">
        <w:rPr>
          <w:b/>
          <w:smallCaps/>
        </w:rPr>
        <w:t xml:space="preserve"> and Price</w:t>
      </w:r>
      <w:r w:rsidR="00130F12">
        <w:t>.</w:t>
      </w:r>
    </w:p>
    <w:p w:rsidR="00AC25FC" w:rsidRPr="00E61FC7" w:rsidRDefault="00AC25FC" w:rsidP="00AC25FC">
      <w:pPr>
        <w:pStyle w:val="ListParagraph"/>
        <w:numPr>
          <w:ilvl w:val="1"/>
          <w:numId w:val="4"/>
        </w:numPr>
        <w:spacing w:before="120" w:after="0" w:line="240" w:lineRule="auto"/>
        <w:ind w:left="1080" w:hanging="720"/>
        <w:contextualSpacing w:val="0"/>
        <w:jc w:val="both"/>
        <w:rPr>
          <w:bCs/>
          <w:lang w:bidi="en-US"/>
        </w:rPr>
      </w:pPr>
      <w:r>
        <w:rPr>
          <w:smallCaps/>
        </w:rPr>
        <w:t>Contract Scope</w:t>
      </w:r>
      <w:r>
        <w:t xml:space="preserve">.  Pursuant to this </w:t>
      </w:r>
      <w:r w:rsidR="00900E4C">
        <w:t>Master Contract</w:t>
      </w:r>
      <w:r>
        <w:t xml:space="preserve">, </w:t>
      </w:r>
      <w:r w:rsidR="00681C0A">
        <w:t xml:space="preserve">Contractor </w:t>
      </w:r>
      <w:r>
        <w:t xml:space="preserve">is authorized to sell only those services set forth in </w:t>
      </w:r>
      <w:r w:rsidRPr="00AC25FC">
        <w:rPr>
          <w:i/>
        </w:rPr>
        <w:t>Exhibit A – Included Services</w:t>
      </w:r>
      <w:r w:rsidR="006F1270">
        <w:t xml:space="preserve"> for the prices set forth in </w:t>
      </w:r>
      <w:r w:rsidR="006F1270" w:rsidRPr="006F1270">
        <w:rPr>
          <w:i/>
        </w:rPr>
        <w:t>Exhibit B – Prices</w:t>
      </w:r>
      <w:r w:rsidR="006F1270">
        <w:t xml:space="preserve">.  </w:t>
      </w:r>
      <w:r w:rsidR="00681C0A">
        <w:t xml:space="preserve">Contractor </w:t>
      </w:r>
      <w:r>
        <w:t xml:space="preserve">shall not represent to any </w:t>
      </w:r>
      <w:r w:rsidR="006F1270">
        <w:t>P</w:t>
      </w:r>
      <w:r>
        <w:t xml:space="preserve">urchaser under this </w:t>
      </w:r>
      <w:r w:rsidR="00900E4C">
        <w:t>Master Contract</w:t>
      </w:r>
      <w:r>
        <w:t xml:space="preserve"> that </w:t>
      </w:r>
      <w:r w:rsidR="00681C0A">
        <w:t xml:space="preserve">Contractor </w:t>
      </w:r>
      <w:r>
        <w:t>has contractual authority to sell any goods</w:t>
      </w:r>
      <w:r w:rsidR="006F1270">
        <w:t xml:space="preserve"> and/or </w:t>
      </w:r>
      <w:r>
        <w:t xml:space="preserve">services beyond </w:t>
      </w:r>
      <w:r w:rsidR="006F1270">
        <w:t>those</w:t>
      </w:r>
      <w:r>
        <w:t xml:space="preserve"> set forth in </w:t>
      </w:r>
      <w:r w:rsidRPr="00AC25FC">
        <w:rPr>
          <w:i/>
        </w:rPr>
        <w:t>Exhibit A – Included Services</w:t>
      </w:r>
      <w:r>
        <w:t>.</w:t>
      </w:r>
    </w:p>
    <w:p w:rsidR="00C65F20" w:rsidRPr="006F1270" w:rsidRDefault="00C65F20" w:rsidP="00C65F20">
      <w:pPr>
        <w:pStyle w:val="ListParagraph"/>
        <w:numPr>
          <w:ilvl w:val="1"/>
          <w:numId w:val="4"/>
        </w:numPr>
        <w:spacing w:before="120" w:after="0" w:line="240" w:lineRule="auto"/>
        <w:ind w:left="1080" w:hanging="720"/>
        <w:contextualSpacing w:val="0"/>
        <w:jc w:val="both"/>
        <w:rPr>
          <w:bCs/>
          <w:lang w:bidi="en-US"/>
        </w:rPr>
      </w:pPr>
      <w:r>
        <w:rPr>
          <w:smallCaps/>
        </w:rPr>
        <w:t xml:space="preserve">State’s Ability to </w:t>
      </w:r>
      <w:r w:rsidR="00AB376E">
        <w:rPr>
          <w:smallCaps/>
        </w:rPr>
        <w:t xml:space="preserve">Modify Scope of </w:t>
      </w:r>
      <w:r w:rsidR="00900E4C">
        <w:rPr>
          <w:smallCaps/>
        </w:rPr>
        <w:t>Master Contract</w:t>
      </w:r>
      <w:r>
        <w:t xml:space="preserve">.  </w:t>
      </w:r>
      <w:r w:rsidR="006B5B10">
        <w:t xml:space="preserve">Subject to mutual agreement between the parties, </w:t>
      </w:r>
      <w:r w:rsidR="00AB376E">
        <w:t xml:space="preserve">Enterprise Services reserves the right to modify the </w:t>
      </w:r>
      <w:r w:rsidR="00BF7530">
        <w:t>goods and/or services included in</w:t>
      </w:r>
      <w:r w:rsidR="00AB376E">
        <w:t xml:space="preserve"> th</w:t>
      </w:r>
      <w:r w:rsidR="005D7A39">
        <w:t>is</w:t>
      </w:r>
      <w:r w:rsidR="00AB376E">
        <w:t xml:space="preserve"> </w:t>
      </w:r>
      <w:r w:rsidR="00900E4C">
        <w:t>Master Contract</w:t>
      </w:r>
      <w:r w:rsidR="00AB376E">
        <w:t xml:space="preserve">; </w:t>
      </w:r>
      <w:r w:rsidR="00AB376E" w:rsidRPr="00AB376E">
        <w:rPr>
          <w:i/>
        </w:rPr>
        <w:t>Provided</w:t>
      </w:r>
      <w:r w:rsidR="00AB376E">
        <w:t xml:space="preserve">, however, that any such modification shall be effective only upon thirty (30) days advance written notice; and </w:t>
      </w:r>
      <w:r w:rsidR="00AB376E" w:rsidRPr="00AB376E">
        <w:rPr>
          <w:i/>
        </w:rPr>
        <w:t>Provided further</w:t>
      </w:r>
      <w:r w:rsidR="00AB376E">
        <w:t xml:space="preserve">, that any such modification must be within the scope of </w:t>
      </w:r>
      <w:r w:rsidR="006F1270">
        <w:t>this</w:t>
      </w:r>
      <w:r w:rsidR="00AB376E">
        <w:t xml:space="preserve"> </w:t>
      </w:r>
      <w:r w:rsidR="00900E4C">
        <w:t>Master Contract</w:t>
      </w:r>
      <w:r w:rsidR="00AB376E">
        <w:t>.</w:t>
      </w:r>
    </w:p>
    <w:p w:rsidR="001640A6" w:rsidRPr="000D41CD" w:rsidRDefault="00350A5F" w:rsidP="00FE3F85">
      <w:pPr>
        <w:pStyle w:val="ListParagraph"/>
        <w:numPr>
          <w:ilvl w:val="1"/>
          <w:numId w:val="4"/>
        </w:numPr>
        <w:spacing w:before="120" w:after="0" w:line="240" w:lineRule="auto"/>
        <w:ind w:left="1080" w:hanging="720"/>
        <w:contextualSpacing w:val="0"/>
        <w:jc w:val="both"/>
        <w:rPr>
          <w:bCs/>
          <w:lang w:bidi="en-US"/>
        </w:rPr>
      </w:pPr>
      <w:r w:rsidRPr="000D41CD">
        <w:rPr>
          <w:smallCaps/>
        </w:rPr>
        <w:t>Economic Adjustment</w:t>
      </w:r>
      <w:r w:rsidRPr="000D41CD">
        <w:t xml:space="preserve">.  </w:t>
      </w:r>
      <w:r w:rsidR="00BE2062" w:rsidRPr="000D41CD">
        <w:t xml:space="preserve">Beginning </w:t>
      </w:r>
      <w:r w:rsidR="000D41CD" w:rsidRPr="000D41CD">
        <w:t>fifteen (15</w:t>
      </w:r>
      <w:r w:rsidR="00BE2062" w:rsidRPr="000D41CD">
        <w:t>) months after the effective date of this Master Contract</w:t>
      </w:r>
      <w:r w:rsidR="000D41CD" w:rsidRPr="000D41CD">
        <w:t>,</w:t>
      </w:r>
      <w:r w:rsidR="00BE2062" w:rsidRPr="000D41CD">
        <w:t xml:space="preserve"> and for every annual anniversary thereafter, the prices set forth in </w:t>
      </w:r>
      <w:r w:rsidR="00BE2062" w:rsidRPr="000D41CD">
        <w:rPr>
          <w:i/>
        </w:rPr>
        <w:t>Exhibit B</w:t>
      </w:r>
      <w:r w:rsidR="00BE2062" w:rsidRPr="000D41CD">
        <w:t xml:space="preserve"> shall be adjusted, based upon the percent changes (whether up or down) in </w:t>
      </w:r>
      <w:r w:rsidR="00BE2062" w:rsidRPr="0054634A">
        <w:t xml:space="preserve">the United States Department of Labor, Bureau of Labor and Statistics (BLS) indices </w:t>
      </w:r>
      <w:r w:rsidR="00F46820" w:rsidRPr="0054634A">
        <w:t xml:space="preserve">for </w:t>
      </w:r>
      <w:r w:rsidR="0054634A">
        <w:rPr>
          <w:i/>
        </w:rPr>
        <w:t>Private Service Providing based on the table below</w:t>
      </w:r>
      <w:r w:rsidR="00BE2062" w:rsidRPr="0054634A">
        <w:t>, for the most recent year.  Econ</w:t>
      </w:r>
      <w:r w:rsidR="00BE2062" w:rsidRPr="000D41CD">
        <w:t xml:space="preserve">omic adjustment will lag one (1) calendar quarter past the Contract commencement date to allow for publication of </w:t>
      </w:r>
      <w:r w:rsidR="0054634A">
        <w:t xml:space="preserve">final </w:t>
      </w:r>
      <w:r w:rsidR="00BE2062" w:rsidRPr="000D41CD">
        <w:t>BLS data.  All calculations for the index shall be based upon the latest v</w:t>
      </w:r>
      <w:r w:rsidR="00F46820" w:rsidRPr="000D41CD">
        <w:t xml:space="preserve">ersion of </w:t>
      </w:r>
      <w:r w:rsidR="000D41CD" w:rsidRPr="000D41CD">
        <w:t xml:space="preserve">final </w:t>
      </w:r>
      <w:r w:rsidR="00F46820" w:rsidRPr="000D41CD">
        <w:t>data published as of April 1</w:t>
      </w:r>
      <w:r w:rsidR="00BE2062" w:rsidRPr="000D41CD">
        <w:t xml:space="preserve"> each year.  Prices shall be adjusted on </w:t>
      </w:r>
      <w:r w:rsidR="00F46820" w:rsidRPr="000D41CD">
        <w:t>May 1, 20</w:t>
      </w:r>
      <w:ins w:id="0" w:author="Williams, Melanie (DES)" w:date="2018-12-07T06:08:00Z">
        <w:r w:rsidR="00B94968">
          <w:t>20</w:t>
        </w:r>
      </w:ins>
      <w:del w:id="1" w:author="Williams, Melanie (DES)" w:date="2018-12-07T06:08:00Z">
        <w:r w:rsidR="00F46820" w:rsidRPr="000D41CD" w:rsidDel="00B94968">
          <w:delText>19</w:delText>
        </w:r>
      </w:del>
      <w:r w:rsidR="00F46820" w:rsidRPr="000D41CD">
        <w:t xml:space="preserve"> and annually thereafter</w:t>
      </w:r>
      <w:r w:rsidR="00BE2062" w:rsidRPr="000D41CD">
        <w:t>.  If an index is recoded, that is the replacement is a direct substitute according to the BLS, this Contract will instead use the recode.  If an index becomes unavailable</w:t>
      </w:r>
      <w:r w:rsidR="001640A6" w:rsidRPr="000D41CD">
        <w:t>,</w:t>
      </w:r>
      <w:r w:rsidR="00BE2062" w:rsidRPr="000D41CD">
        <w:t xml:space="preserve"> Enterprise Services shall substitute a proxy index.  If there is not a direct substitute, the next higher aggregate index available will be used.  The economic adjustment shall be calculated</w:t>
      </w:r>
      <w:r w:rsidR="001640A6" w:rsidRPr="000D41CD">
        <w:t xml:space="preserve"> as follows</w:t>
      </w:r>
      <w:r w:rsidR="00BE2062" w:rsidRPr="000D41CD">
        <w:t>:</w:t>
      </w:r>
    </w:p>
    <w:p w:rsidR="006F1270" w:rsidRDefault="00BE2062" w:rsidP="00FE3F85">
      <w:pPr>
        <w:spacing w:before="80" w:after="0" w:line="240" w:lineRule="auto"/>
        <w:ind w:left="2160" w:right="720"/>
        <w:jc w:val="both"/>
      </w:pPr>
      <w:r w:rsidRPr="000D41CD">
        <w:t>New Price = Old Price x (Current Period Index/Base Period Index).</w:t>
      </w:r>
    </w:p>
    <w:p w:rsidR="0054634A" w:rsidRDefault="0054634A" w:rsidP="00FE3F85">
      <w:pPr>
        <w:spacing w:before="80" w:after="0" w:line="240" w:lineRule="auto"/>
        <w:ind w:left="2160" w:right="720"/>
        <w:jc w:val="both"/>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262"/>
      </w:tblGrid>
      <w:tr w:rsidR="0054634A" w:rsidTr="0054634A">
        <w:tc>
          <w:tcPr>
            <w:tcW w:w="4680" w:type="dxa"/>
            <w:gridSpan w:val="2"/>
          </w:tcPr>
          <w:p w:rsidR="0054634A" w:rsidRDefault="0054634A" w:rsidP="00FE3F85">
            <w:pPr>
              <w:spacing w:before="80"/>
              <w:ind w:right="720"/>
              <w:jc w:val="both"/>
            </w:pPr>
            <w:r>
              <w:t>Producer Price Indices based on Region</w:t>
            </w:r>
          </w:p>
        </w:tc>
      </w:tr>
      <w:tr w:rsidR="0054634A" w:rsidTr="0054634A">
        <w:tc>
          <w:tcPr>
            <w:tcW w:w="2160" w:type="dxa"/>
          </w:tcPr>
          <w:p w:rsidR="0054634A" w:rsidRPr="0054634A" w:rsidRDefault="0054634A" w:rsidP="00FE3F85">
            <w:pPr>
              <w:spacing w:before="80"/>
              <w:ind w:right="720"/>
              <w:jc w:val="both"/>
              <w:rPr>
                <w:b/>
                <w:u w:val="single"/>
              </w:rPr>
            </w:pPr>
            <w:r w:rsidRPr="0054634A">
              <w:rPr>
                <w:b/>
                <w:u w:val="single"/>
              </w:rPr>
              <w:t>Region</w:t>
            </w:r>
          </w:p>
        </w:tc>
        <w:tc>
          <w:tcPr>
            <w:tcW w:w="2520" w:type="dxa"/>
          </w:tcPr>
          <w:p w:rsidR="0054634A" w:rsidRPr="0054634A" w:rsidRDefault="0054634A" w:rsidP="00FE3F85">
            <w:pPr>
              <w:spacing w:before="80"/>
              <w:ind w:right="720"/>
              <w:jc w:val="both"/>
              <w:rPr>
                <w:b/>
                <w:u w:val="single"/>
              </w:rPr>
            </w:pPr>
            <w:r w:rsidRPr="0054634A">
              <w:rPr>
                <w:b/>
                <w:u w:val="single"/>
              </w:rPr>
              <w:t>Series ID</w:t>
            </w:r>
          </w:p>
        </w:tc>
      </w:tr>
      <w:tr w:rsidR="0054634A" w:rsidTr="0054634A">
        <w:tc>
          <w:tcPr>
            <w:tcW w:w="2160" w:type="dxa"/>
          </w:tcPr>
          <w:p w:rsidR="0054634A" w:rsidRDefault="0054634A" w:rsidP="00FE3F85">
            <w:pPr>
              <w:spacing w:before="80"/>
              <w:ind w:right="720"/>
              <w:jc w:val="both"/>
            </w:pPr>
            <w:r>
              <w:t>Olympic</w:t>
            </w:r>
          </w:p>
        </w:tc>
        <w:tc>
          <w:tcPr>
            <w:tcW w:w="2520" w:type="dxa"/>
          </w:tcPr>
          <w:p w:rsidR="0054634A" w:rsidRDefault="0054634A" w:rsidP="00FE3F85">
            <w:pPr>
              <w:spacing w:before="80"/>
              <w:ind w:right="720"/>
              <w:jc w:val="both"/>
            </w:pPr>
            <w:r>
              <w:t>SMU53365000800000001</w:t>
            </w:r>
          </w:p>
        </w:tc>
      </w:tr>
      <w:tr w:rsidR="0054634A" w:rsidTr="0054634A">
        <w:tc>
          <w:tcPr>
            <w:tcW w:w="2160" w:type="dxa"/>
          </w:tcPr>
          <w:p w:rsidR="0054634A" w:rsidRDefault="0054634A" w:rsidP="00FE3F85">
            <w:pPr>
              <w:spacing w:before="80"/>
              <w:ind w:right="720"/>
              <w:jc w:val="both"/>
            </w:pPr>
            <w:r>
              <w:t>Southwest</w:t>
            </w:r>
          </w:p>
        </w:tc>
        <w:tc>
          <w:tcPr>
            <w:tcW w:w="2520" w:type="dxa"/>
          </w:tcPr>
          <w:p w:rsidR="0054634A" w:rsidRDefault="0054634A" w:rsidP="00FE3F85">
            <w:pPr>
              <w:spacing w:before="80"/>
              <w:ind w:right="720"/>
              <w:jc w:val="both"/>
            </w:pPr>
            <w:r>
              <w:t>SMU53310200800000001</w:t>
            </w:r>
          </w:p>
        </w:tc>
      </w:tr>
      <w:tr w:rsidR="0054634A" w:rsidTr="0054634A">
        <w:tc>
          <w:tcPr>
            <w:tcW w:w="2160" w:type="dxa"/>
          </w:tcPr>
          <w:p w:rsidR="0054634A" w:rsidRDefault="0054634A" w:rsidP="00FE3F85">
            <w:pPr>
              <w:spacing w:before="80"/>
              <w:ind w:right="720"/>
              <w:jc w:val="both"/>
            </w:pPr>
            <w:r>
              <w:t>Northwest</w:t>
            </w:r>
          </w:p>
        </w:tc>
        <w:tc>
          <w:tcPr>
            <w:tcW w:w="2520" w:type="dxa"/>
          </w:tcPr>
          <w:p w:rsidR="0054634A" w:rsidRDefault="0054634A" w:rsidP="00FE3F85">
            <w:pPr>
              <w:spacing w:before="80"/>
              <w:ind w:right="720"/>
              <w:jc w:val="both"/>
            </w:pPr>
            <w:r>
              <w:t>SMU53426440800000001</w:t>
            </w:r>
          </w:p>
        </w:tc>
      </w:tr>
      <w:tr w:rsidR="0054634A" w:rsidTr="0054634A">
        <w:tc>
          <w:tcPr>
            <w:tcW w:w="2160" w:type="dxa"/>
          </w:tcPr>
          <w:p w:rsidR="0054634A" w:rsidRDefault="0054634A" w:rsidP="0054634A">
            <w:pPr>
              <w:spacing w:before="80"/>
              <w:ind w:right="720"/>
              <w:jc w:val="both"/>
            </w:pPr>
            <w:r>
              <w:t>South Central</w:t>
            </w:r>
          </w:p>
        </w:tc>
        <w:tc>
          <w:tcPr>
            <w:tcW w:w="2520" w:type="dxa"/>
          </w:tcPr>
          <w:p w:rsidR="0054634A" w:rsidRDefault="0054634A" w:rsidP="00FE3F85">
            <w:pPr>
              <w:spacing w:before="80"/>
              <w:ind w:right="720"/>
              <w:jc w:val="both"/>
            </w:pPr>
            <w:r>
              <w:t>SMU53494200800000001</w:t>
            </w:r>
          </w:p>
        </w:tc>
      </w:tr>
      <w:tr w:rsidR="0054634A" w:rsidTr="0054634A">
        <w:tc>
          <w:tcPr>
            <w:tcW w:w="2160" w:type="dxa"/>
          </w:tcPr>
          <w:p w:rsidR="0054634A" w:rsidRDefault="0054634A" w:rsidP="00FE3F85">
            <w:pPr>
              <w:spacing w:before="80"/>
              <w:ind w:right="720"/>
              <w:jc w:val="both"/>
            </w:pPr>
            <w:r>
              <w:t>North Central</w:t>
            </w:r>
          </w:p>
        </w:tc>
        <w:tc>
          <w:tcPr>
            <w:tcW w:w="2520" w:type="dxa"/>
          </w:tcPr>
          <w:p w:rsidR="0054634A" w:rsidRDefault="0054634A" w:rsidP="00FE3F85">
            <w:pPr>
              <w:spacing w:before="80"/>
              <w:ind w:right="720"/>
              <w:jc w:val="both"/>
            </w:pPr>
            <w:r>
              <w:t>SMU53483000800000001</w:t>
            </w:r>
          </w:p>
        </w:tc>
      </w:tr>
      <w:tr w:rsidR="0054634A" w:rsidTr="0054634A">
        <w:tc>
          <w:tcPr>
            <w:tcW w:w="2160" w:type="dxa"/>
          </w:tcPr>
          <w:p w:rsidR="0054634A" w:rsidRDefault="0054634A" w:rsidP="00FE3F85">
            <w:pPr>
              <w:spacing w:before="80"/>
              <w:ind w:right="720"/>
              <w:jc w:val="both"/>
            </w:pPr>
            <w:r>
              <w:t>Eastern</w:t>
            </w:r>
          </w:p>
        </w:tc>
        <w:tc>
          <w:tcPr>
            <w:tcW w:w="2520" w:type="dxa"/>
          </w:tcPr>
          <w:p w:rsidR="0054634A" w:rsidRDefault="0054634A" w:rsidP="00FE3F85">
            <w:pPr>
              <w:spacing w:before="80"/>
              <w:ind w:right="720"/>
              <w:jc w:val="both"/>
            </w:pPr>
            <w:r>
              <w:t>SMU53440600800000001</w:t>
            </w:r>
          </w:p>
        </w:tc>
      </w:tr>
    </w:tbl>
    <w:p w:rsidR="0054634A" w:rsidRDefault="0054634A" w:rsidP="00FE3F85">
      <w:pPr>
        <w:spacing w:before="80" w:after="0" w:line="240" w:lineRule="auto"/>
        <w:ind w:left="2160" w:right="720"/>
        <w:jc w:val="both"/>
      </w:pPr>
    </w:p>
    <w:p w:rsidR="00350A5F" w:rsidRPr="00FE3F85" w:rsidRDefault="00350A5F" w:rsidP="00FE3F85">
      <w:pPr>
        <w:pStyle w:val="ListParagraph"/>
        <w:numPr>
          <w:ilvl w:val="1"/>
          <w:numId w:val="4"/>
        </w:numPr>
        <w:spacing w:before="120" w:after="0" w:line="240" w:lineRule="auto"/>
        <w:ind w:left="1080" w:hanging="720"/>
        <w:contextualSpacing w:val="0"/>
        <w:jc w:val="both"/>
        <w:rPr>
          <w:bCs/>
          <w:lang w:bidi="en-US"/>
        </w:rPr>
      </w:pPr>
      <w:r w:rsidRPr="00FE3F85">
        <w:rPr>
          <w:smallCaps/>
        </w:rPr>
        <w:lastRenderedPageBreak/>
        <w:t xml:space="preserve">Price </w:t>
      </w:r>
      <w:r w:rsidR="00FE3F85">
        <w:rPr>
          <w:smallCaps/>
        </w:rPr>
        <w:t>Ceiling</w:t>
      </w:r>
      <w:r>
        <w:t xml:space="preserve">.  </w:t>
      </w:r>
      <w:r w:rsidR="00FE3F85">
        <w:t xml:space="preserve">Although </w:t>
      </w:r>
      <w:r w:rsidR="00681C0A">
        <w:t xml:space="preserve">Contractor </w:t>
      </w:r>
      <w:r w:rsidR="00FE3F85">
        <w:t>may offer lower prices to Purchasers, d</w:t>
      </w:r>
      <w:r>
        <w:t xml:space="preserve">uring the term of this Master Contract, </w:t>
      </w:r>
      <w:r w:rsidR="00681C0A">
        <w:t xml:space="preserve">Contractor </w:t>
      </w:r>
      <w:r>
        <w:t xml:space="preserve">guarantees to provide the Goods/Services at </w:t>
      </w:r>
      <w:r w:rsidR="00FE3F85">
        <w:t xml:space="preserve">no greater than </w:t>
      </w:r>
      <w:r>
        <w:t xml:space="preserve">the prices set forth in </w:t>
      </w:r>
      <w:r w:rsidRPr="00FE3F85">
        <w:rPr>
          <w:i/>
        </w:rPr>
        <w:t>Exhibit B – Prices for Goods/Services</w:t>
      </w:r>
      <w:r w:rsidR="00FE3F85" w:rsidRPr="00FE3F85">
        <w:t xml:space="preserve"> (subject to economic adjustment as set forth herein)</w:t>
      </w:r>
      <w:r>
        <w:t>.</w:t>
      </w:r>
    </w:p>
    <w:p w:rsidR="00FB6EC6" w:rsidRPr="00FE3F85" w:rsidRDefault="00FB6EC6" w:rsidP="00FE3F85">
      <w:pPr>
        <w:pStyle w:val="ListParagraph"/>
        <w:numPr>
          <w:ilvl w:val="1"/>
          <w:numId w:val="4"/>
        </w:numPr>
        <w:spacing w:before="120" w:after="0" w:line="240" w:lineRule="auto"/>
        <w:ind w:left="1080" w:hanging="720"/>
        <w:contextualSpacing w:val="0"/>
        <w:jc w:val="both"/>
        <w:rPr>
          <w:bCs/>
          <w:lang w:bidi="en-US"/>
        </w:rPr>
      </w:pPr>
      <w:r w:rsidRPr="00FE3F85">
        <w:rPr>
          <w:smallCaps/>
        </w:rPr>
        <w:t>Master Contract Information</w:t>
      </w:r>
      <w:r w:rsidRPr="00FB6EC6">
        <w:t>.  Enterprise Services shall maintain and provide information regarding this Master Contract, including scope and pricing, to eligible Purchasers.</w:t>
      </w:r>
    </w:p>
    <w:p w:rsidR="00904A85" w:rsidRPr="002946FD" w:rsidRDefault="00681C0A" w:rsidP="00904A85">
      <w:pPr>
        <w:pStyle w:val="ListParagraph"/>
        <w:numPr>
          <w:ilvl w:val="0"/>
          <w:numId w:val="4"/>
        </w:numPr>
        <w:spacing w:before="240" w:after="0" w:line="240" w:lineRule="auto"/>
        <w:contextualSpacing w:val="0"/>
        <w:jc w:val="both"/>
      </w:pPr>
      <w:r>
        <w:rPr>
          <w:b/>
          <w:smallCaps/>
        </w:rPr>
        <w:t xml:space="preserve">Contractor </w:t>
      </w:r>
      <w:r w:rsidR="00904A85">
        <w:rPr>
          <w:b/>
          <w:smallCaps/>
        </w:rPr>
        <w:t>Representations and Warranties</w:t>
      </w:r>
      <w:r w:rsidR="00904A85" w:rsidRPr="002946FD">
        <w:t xml:space="preserve">.  </w:t>
      </w:r>
      <w:r>
        <w:t xml:space="preserve">Contractor </w:t>
      </w:r>
      <w:r w:rsidR="00C25247">
        <w:t xml:space="preserve">makes each of the following representations and warranties as of the effective date of this </w:t>
      </w:r>
      <w:r w:rsidR="00900E4C">
        <w:t>Master Contract</w:t>
      </w:r>
      <w:r w:rsidR="00C25247">
        <w:t xml:space="preserve"> and at the time any order is placed pursuant to this </w:t>
      </w:r>
      <w:r w:rsidR="00900E4C">
        <w:t>Master Contract</w:t>
      </w:r>
      <w:r w:rsidR="00C25247">
        <w:t xml:space="preserve">.  If, at the time of any such order, </w:t>
      </w:r>
      <w:r>
        <w:t xml:space="preserve">Contractor </w:t>
      </w:r>
      <w:r w:rsidR="00C25247">
        <w:t xml:space="preserve">cannot make such representations and warranties, </w:t>
      </w:r>
      <w:r>
        <w:t xml:space="preserve">Contractor </w:t>
      </w:r>
      <w:r w:rsidR="00C25247">
        <w:t>shall not process any orders and shall, within three (3) business days notify Enterprise Services, in writing, of such breach.</w:t>
      </w:r>
    </w:p>
    <w:p w:rsidR="001703D2" w:rsidRPr="00FC35AC"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Qualified to do Business</w:t>
      </w:r>
      <w:r w:rsidRPr="00736AA6">
        <w:t xml:space="preserve">.  </w:t>
      </w:r>
      <w:r w:rsidR="00681C0A">
        <w:t>Contractor</w:t>
      </w:r>
      <w:r w:rsidR="00681C0A" w:rsidRPr="00904A85">
        <w:t xml:space="preserve"> </w:t>
      </w:r>
      <w:r w:rsidRPr="00904A85">
        <w:t xml:space="preserve">represents </w:t>
      </w:r>
      <w:r>
        <w:t xml:space="preserve">and warrants </w:t>
      </w:r>
      <w:r w:rsidRPr="00904A85">
        <w:t xml:space="preserve">that it is </w:t>
      </w:r>
      <w:r w:rsidR="00591384">
        <w:t xml:space="preserve">in good standing and </w:t>
      </w:r>
      <w:r w:rsidRPr="00904A85">
        <w:t xml:space="preserve">qualified to do business in the </w:t>
      </w:r>
      <w:r>
        <w:t>S</w:t>
      </w:r>
      <w:r w:rsidRPr="00904A85">
        <w:t xml:space="preserve">tate </w:t>
      </w:r>
      <w:r>
        <w:t>of Washington</w:t>
      </w:r>
      <w:r w:rsidR="007E6534">
        <w:t xml:space="preserve">, </w:t>
      </w:r>
      <w:r w:rsidR="004526DE">
        <w:t xml:space="preserve">that it possesses </w:t>
      </w:r>
      <w:r w:rsidR="00636F7B">
        <w:t xml:space="preserve">and shall keep current </w:t>
      </w:r>
      <w:r w:rsidR="004526DE">
        <w:t>all required licenses and/or approvals</w:t>
      </w:r>
      <w:r w:rsidR="007E6534">
        <w:t>, and that it is current</w:t>
      </w:r>
      <w:r w:rsidR="00636F7B">
        <w:t>,</w:t>
      </w:r>
      <w:r w:rsidR="007E6534">
        <w:t xml:space="preserve"> in full compliance</w:t>
      </w:r>
      <w:r w:rsidR="00636F7B">
        <w:t>, and has paid</w:t>
      </w:r>
      <w:r w:rsidR="007E6534">
        <w:t xml:space="preserve"> all applicable taxes owed to the State of Washington.</w:t>
      </w:r>
    </w:p>
    <w:p w:rsidR="00FC35AC" w:rsidRPr="00E61FC7" w:rsidRDefault="00FC35AC" w:rsidP="007E6534">
      <w:pPr>
        <w:pStyle w:val="ListParagraph"/>
        <w:numPr>
          <w:ilvl w:val="1"/>
          <w:numId w:val="4"/>
        </w:numPr>
        <w:spacing w:before="120" w:after="0" w:line="240" w:lineRule="auto"/>
        <w:ind w:left="1080" w:hanging="720"/>
        <w:contextualSpacing w:val="0"/>
        <w:jc w:val="both"/>
        <w:rPr>
          <w:bCs/>
          <w:lang w:bidi="en-US"/>
        </w:rPr>
      </w:pPr>
      <w:r>
        <w:rPr>
          <w:smallCaps/>
        </w:rPr>
        <w:t>Suspension &amp; Debarment</w:t>
      </w:r>
      <w:r>
        <w:t xml:space="preserve">.  </w:t>
      </w:r>
      <w:r w:rsidR="00681C0A">
        <w:t>Contractor</w:t>
      </w:r>
      <w:r w:rsidR="00681C0A" w:rsidRPr="00904A85">
        <w:t xml:space="preserve"> </w:t>
      </w:r>
      <w:r w:rsidRPr="00904A85">
        <w:t xml:space="preserve">represents </w:t>
      </w:r>
      <w:r>
        <w:t xml:space="preserve">and warrants </w:t>
      </w:r>
      <w:r w:rsidRPr="00904A85">
        <w:t xml:space="preserve">that </w:t>
      </w:r>
      <w:r>
        <w:t>neither it</w:t>
      </w:r>
      <w:r w:rsidR="005510D9">
        <w:t xml:space="preserve"> nor its principals or affiliates presently are debarred, suspended, proposed for debarment, declared ineligible, or voluntarily excluded from participation in </w:t>
      </w:r>
      <w:r w:rsidR="00C25247">
        <w:t>any governmental contract</w:t>
      </w:r>
      <w:r w:rsidR="005510D9">
        <w:t xml:space="preserve"> by any governmental </w:t>
      </w:r>
      <w:r w:rsidR="00C25247">
        <w:t xml:space="preserve">department or </w:t>
      </w:r>
      <w:r w:rsidR="005510D9">
        <w:t>agency</w:t>
      </w:r>
      <w:r w:rsidR="005D7A39">
        <w:t xml:space="preserve"> within the United States</w:t>
      </w:r>
      <w:r w:rsidR="005510D9">
        <w:t>.</w:t>
      </w:r>
    </w:p>
    <w:p w:rsidR="003711D7" w:rsidRPr="004423C0" w:rsidRDefault="003711D7" w:rsidP="003711D7">
      <w:pPr>
        <w:numPr>
          <w:ilvl w:val="1"/>
          <w:numId w:val="4"/>
        </w:numPr>
        <w:spacing w:before="120"/>
        <w:ind w:left="1080" w:hanging="720"/>
        <w:jc w:val="both"/>
        <w:rPr>
          <w:rFonts w:ascii="Calibri" w:eastAsia="Calibri" w:hAnsi="Calibri" w:cs="Calibri"/>
          <w:bCs/>
          <w:lang w:bidi="en-US"/>
        </w:rPr>
      </w:pPr>
      <w:r w:rsidRPr="004423C0">
        <w:rPr>
          <w:rFonts w:ascii="Calibri" w:eastAsia="Times New Roman" w:hAnsi="Calibri" w:cs="Calibri"/>
          <w:smallCaps/>
          <w:color w:val="000000"/>
          <w:kern w:val="24"/>
        </w:rPr>
        <w:t>Wage Violations</w:t>
      </w:r>
      <w:r w:rsidRPr="004423C0">
        <w:rPr>
          <w:rFonts w:ascii="Calibri" w:eastAsia="Times New Roman" w:hAnsi="Calibri" w:cs="Calibri"/>
          <w:color w:val="000000"/>
          <w:kern w:val="24"/>
        </w:rPr>
        <w:t>.  Contractor represents and warrants that, during the term of this Master Contract and the three (3) year period immediately preceding the award of the Master Contract, it is not determined, by a final and binding citation and notice of assessment issued by the Washington Department of Labor and Industries or through a civil judgment entered by a court of limited or general jurisdiction, to be in willful violation of any provision of Washington state wage laws set forth in RCW chapters 49.46, 49.48, or 49.52.</w:t>
      </w:r>
    </w:p>
    <w:p w:rsidR="003711D7" w:rsidRPr="00AA1D2E" w:rsidRDefault="003711D7" w:rsidP="003711D7">
      <w:pPr>
        <w:numPr>
          <w:ilvl w:val="1"/>
          <w:numId w:val="4"/>
        </w:numPr>
        <w:spacing w:before="120"/>
        <w:ind w:left="1080" w:hanging="720"/>
        <w:jc w:val="both"/>
        <w:rPr>
          <w:rFonts w:eastAsia="Calibri" w:cstheme="minorHAnsi"/>
          <w:bCs/>
          <w:lang w:bidi="en-US"/>
        </w:rPr>
      </w:pPr>
      <w:r w:rsidRPr="00E5004B">
        <w:rPr>
          <w:rFonts w:eastAsia="Calibri" w:cstheme="minorHAnsi"/>
          <w:bCs/>
          <w:smallCaps/>
          <w:lang w:bidi="en-US"/>
        </w:rPr>
        <w:t>Pay Equality</w:t>
      </w:r>
      <w:r w:rsidRPr="00E5004B">
        <w:rPr>
          <w:rFonts w:eastAsia="Calibri" w:cstheme="minorHAnsi"/>
          <w:bCs/>
          <w:lang w:bidi="en-US"/>
        </w:rPr>
        <w:t xml:space="preserve">.  </w:t>
      </w:r>
      <w:r w:rsidRPr="00E5004B">
        <w:rPr>
          <w:rFonts w:eastAsia="Times New Roman" w:cstheme="minorHAnsi"/>
          <w:color w:val="000000"/>
          <w:kern w:val="24"/>
        </w:rPr>
        <w:t>Contractor represents and warrants that, as required by Washington state law (Laws of 2017</w:t>
      </w:r>
      <w:r w:rsidRPr="00B81CC7">
        <w:rPr>
          <w:rFonts w:eastAsia="Times New Roman" w:cstheme="minorHAnsi"/>
          <w:color w:val="000000"/>
          <w:kern w:val="24"/>
        </w:rPr>
        <w:t>, Chap. 1, § 147), during the term of this Master Contract</w:t>
      </w:r>
      <w:r>
        <w:rPr>
          <w:rFonts w:eastAsia="Times New Roman" w:cstheme="minorHAnsi"/>
          <w:color w:val="000000"/>
          <w:kern w:val="24"/>
        </w:rPr>
        <w:t xml:space="preserve"> </w:t>
      </w:r>
      <w:r w:rsidRPr="00504AC1">
        <w:rPr>
          <w:rFonts w:eastAsia="Times New Roman" w:cstheme="minorHAnsi"/>
          <w:color w:val="000000"/>
          <w:kern w:val="24"/>
        </w:rPr>
        <w:t>for the time period of July</w:t>
      </w:r>
      <w:r>
        <w:rPr>
          <w:rFonts w:eastAsia="Times New Roman" w:cstheme="minorHAnsi"/>
          <w:color w:val="000000"/>
          <w:kern w:val="24"/>
        </w:rPr>
        <w:t> </w:t>
      </w:r>
      <w:r w:rsidRPr="00504AC1">
        <w:rPr>
          <w:rFonts w:eastAsia="Times New Roman" w:cstheme="minorHAnsi"/>
          <w:color w:val="000000"/>
          <w:kern w:val="24"/>
        </w:rPr>
        <w:t>1, 2017 through June</w:t>
      </w:r>
      <w:r>
        <w:rPr>
          <w:rFonts w:eastAsia="Times New Roman" w:cstheme="minorHAnsi"/>
          <w:color w:val="000000"/>
          <w:kern w:val="24"/>
        </w:rPr>
        <w:t> </w:t>
      </w:r>
      <w:r w:rsidRPr="00504AC1">
        <w:rPr>
          <w:rFonts w:eastAsia="Times New Roman" w:cstheme="minorHAnsi"/>
          <w:color w:val="000000"/>
          <w:kern w:val="24"/>
        </w:rPr>
        <w:t>30, 2019</w:t>
      </w:r>
      <w:r w:rsidRPr="00B81CC7">
        <w:rPr>
          <w:rFonts w:eastAsia="Times New Roman" w:cstheme="minorHAnsi"/>
          <w:color w:val="000000"/>
          <w:kern w:val="24"/>
        </w:rPr>
        <w:t>, it agrees to equality among its workers by ensuring similarly employed individuals are compensated as equals.  For purposes of this provision, e</w:t>
      </w:r>
      <w:r w:rsidRPr="00B81CC7">
        <w:rPr>
          <w:rFonts w:cstheme="minorHAnsi"/>
          <w:color w:val="000000"/>
        </w:rPr>
        <w:t xml:space="preserv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w:t>
      </w:r>
      <w:r w:rsidRPr="00E5004B">
        <w:rPr>
          <w:rFonts w:cstheme="minorHAnsi"/>
          <w:color w:val="000000"/>
        </w:rPr>
        <w:t xml:space="preserve">similarly employed.  Contractor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  A bona fide job-related factor or factors may include, but not be limited to, education, training, or experience, that is: consistent with business necessity; not based on or derived from a gender-based differential; and accounts for the entire differential.  A bona fide regional difference in compensation level must be consistent with business necessity; not based on or derived from a gender-based differential; and account </w:t>
      </w:r>
      <w:r w:rsidRPr="00E5004B">
        <w:rPr>
          <w:rFonts w:cstheme="minorHAnsi"/>
          <w:color w:val="000000"/>
        </w:rPr>
        <w:lastRenderedPageBreak/>
        <w:t>for the entire differential.  Notwithstanding any provision to the contrary, upon breach of warranty and Contractor’s failure to provide satisfactory evidence of compliance within thirty (30) days, Enterprise Services may suspend or terminate this Master Contract and any Purchaser hereunder similarly may suspend or terminate its use of the Master Contract and/or any agreement entered into pursuant to the Master Contract.</w:t>
      </w:r>
    </w:p>
    <w:p w:rsidR="00AA1D2E" w:rsidRPr="00AA1D2E" w:rsidRDefault="00AA1D2E" w:rsidP="00AA1D2E">
      <w:pPr>
        <w:pStyle w:val="ListParagraph"/>
        <w:numPr>
          <w:ilvl w:val="1"/>
          <w:numId w:val="4"/>
        </w:numPr>
        <w:ind w:left="1080"/>
        <w:rPr>
          <w:rFonts w:eastAsia="Calibri" w:cstheme="minorHAnsi"/>
          <w:bCs/>
          <w:lang w:bidi="en-US"/>
        </w:rPr>
      </w:pPr>
      <w:r w:rsidRPr="00AA1D2E">
        <w:rPr>
          <w:rFonts w:eastAsia="Calibri" w:cstheme="minorHAnsi"/>
          <w:bCs/>
          <w:smallCaps/>
          <w:lang w:bidi="en-US"/>
        </w:rPr>
        <w:t>Executive Order 18-03 – Workers’ Rights (Mandatory Individual Arbitration)</w:t>
      </w:r>
      <w:r w:rsidRPr="00AA1D2E">
        <w:rPr>
          <w:rFonts w:eastAsia="Calibri" w:cstheme="minorHAnsi"/>
          <w:bCs/>
          <w:lang w:bidi="en-US"/>
        </w:rPr>
        <w:t>.  Contractor represents and warrants, as certified in the attached Contractor Certification, Contractor does NOT require its employees, as a condition of employment, to sign or agree to mandatory individual arbitration clauses or class or collective action waivers.  Contractor further represents and warrants that, during the term of this Participating Addendum and Master Contract, Contractor shall not, as a condition of employment, require its employees to sign or agree to mandatory individual arbitration clauses or class or collective action waivers.</w:t>
      </w:r>
    </w:p>
    <w:p w:rsidR="00030BA7" w:rsidRPr="00FE5A88" w:rsidRDefault="00950180" w:rsidP="00AA1D2E">
      <w:pPr>
        <w:pStyle w:val="ListParagraph"/>
        <w:numPr>
          <w:ilvl w:val="1"/>
          <w:numId w:val="4"/>
        </w:numPr>
        <w:spacing w:before="360" w:after="0" w:line="240" w:lineRule="auto"/>
        <w:ind w:left="1080" w:hanging="720"/>
        <w:contextualSpacing w:val="0"/>
        <w:jc w:val="both"/>
        <w:rPr>
          <w:bCs/>
          <w:lang w:bidi="en-US"/>
        </w:rPr>
      </w:pPr>
      <w:r w:rsidRPr="00591384">
        <w:rPr>
          <w:smallCaps/>
        </w:rPr>
        <w:t>Quality of Services</w:t>
      </w:r>
      <w:r>
        <w:t xml:space="preserve">.  </w:t>
      </w:r>
      <w:r w:rsidR="00681C0A">
        <w:t xml:space="preserve">Contractor </w:t>
      </w:r>
      <w:r w:rsidR="00346F37" w:rsidRPr="00904A85">
        <w:t xml:space="preserve">represents </w:t>
      </w:r>
      <w:r w:rsidR="00346F37">
        <w:t xml:space="preserve">and warrants </w:t>
      </w:r>
      <w:r w:rsidR="00346F37" w:rsidRPr="00EC42F0">
        <w:t>that</w:t>
      </w:r>
      <w:r w:rsidR="00346F37">
        <w:t xml:space="preserve"> any services sold pursuant to this Master Contract </w:t>
      </w:r>
      <w:r w:rsidR="00346F37" w:rsidRPr="005902AB">
        <w:rPr>
          <w:bCs/>
          <w:lang w:bidi="en-US"/>
        </w:rPr>
        <w:t xml:space="preserve">shall be merchantable, shall conform to this </w:t>
      </w:r>
      <w:r w:rsidR="00346F37">
        <w:rPr>
          <w:bCs/>
          <w:lang w:bidi="en-US"/>
        </w:rPr>
        <w:t>Master Contract and Purchaser’s Purchase Order,</w:t>
      </w:r>
      <w:r w:rsidR="00346F37" w:rsidRPr="005902AB">
        <w:rPr>
          <w:bCs/>
          <w:lang w:bidi="en-US"/>
        </w:rPr>
        <w:t xml:space="preserve"> shall be fit and safe for the intended purposes</w:t>
      </w:r>
      <w:r w:rsidR="00346F37">
        <w:rPr>
          <w:bCs/>
          <w:lang w:bidi="en-US"/>
        </w:rPr>
        <w:t>,</w:t>
      </w:r>
      <w:r w:rsidR="00346F37" w:rsidRPr="005902AB">
        <w:rPr>
          <w:bCs/>
          <w:lang w:bidi="en-US"/>
        </w:rPr>
        <w:t xml:space="preserve"> shall be free from defects in materials and workmanship</w:t>
      </w:r>
      <w:r w:rsidR="00346F37">
        <w:rPr>
          <w:bCs/>
          <w:lang w:bidi="en-US"/>
        </w:rPr>
        <w:t>, and shall be produced and delivered in full compliance with applicable law</w:t>
      </w:r>
      <w:r w:rsidR="00346F37" w:rsidRPr="005902AB">
        <w:rPr>
          <w:bCs/>
          <w:lang w:bidi="en-US"/>
        </w:rPr>
        <w:t xml:space="preserve">. </w:t>
      </w:r>
      <w:r w:rsidR="00346F37">
        <w:rPr>
          <w:bCs/>
          <w:lang w:bidi="en-US"/>
        </w:rPr>
        <w:t xml:space="preserve"> </w:t>
      </w:r>
      <w:r w:rsidR="00681C0A">
        <w:rPr>
          <w:bCs/>
          <w:lang w:bidi="en-US"/>
        </w:rPr>
        <w:t xml:space="preserve">Contractor </w:t>
      </w:r>
      <w:r w:rsidR="00346F37">
        <w:rPr>
          <w:bCs/>
          <w:lang w:bidi="en-US"/>
        </w:rPr>
        <w:t xml:space="preserve">further </w:t>
      </w:r>
      <w:r w:rsidR="00346F37" w:rsidRPr="00904A85">
        <w:t xml:space="preserve">represents </w:t>
      </w:r>
      <w:r w:rsidR="00346F37">
        <w:t xml:space="preserve">and warrants </w:t>
      </w:r>
      <w:r w:rsidR="00346F37" w:rsidRPr="005902AB">
        <w:rPr>
          <w:bCs/>
          <w:lang w:bidi="en-US"/>
        </w:rPr>
        <w:t>it has clear title to the goods and</w:t>
      </w:r>
      <w:r w:rsidR="00346F37">
        <w:rPr>
          <w:bCs/>
          <w:lang w:bidi="en-US"/>
        </w:rPr>
        <w:t xml:space="preserve"> that the same shall</w:t>
      </w:r>
      <w:r w:rsidR="00346F37" w:rsidRPr="005902AB">
        <w:rPr>
          <w:bCs/>
          <w:lang w:bidi="en-US"/>
        </w:rPr>
        <w:t xml:space="preserve"> be delivered free of liens and encumbrances </w:t>
      </w:r>
      <w:r w:rsidR="00346F37">
        <w:rPr>
          <w:bCs/>
          <w:lang w:bidi="en-US"/>
        </w:rPr>
        <w:t>and that the same do not infringe any third party patent</w:t>
      </w:r>
      <w:r w:rsidR="00D44D9A" w:rsidRPr="00EC42F0">
        <w:t>.</w:t>
      </w:r>
      <w:r w:rsidR="006051B0">
        <w:t xml:space="preserve">  </w:t>
      </w:r>
      <w:r w:rsidR="006051B0" w:rsidRPr="00EC42F0">
        <w:t xml:space="preserve">Upon breach of warranty, </w:t>
      </w:r>
      <w:r w:rsidR="00681C0A">
        <w:t>Contractor</w:t>
      </w:r>
      <w:r w:rsidR="00681C0A" w:rsidRPr="00EC42F0">
        <w:t xml:space="preserve"> </w:t>
      </w:r>
      <w:r w:rsidR="006051B0" w:rsidRPr="00EC42F0">
        <w:t>will repair or replace (at no charge to Purchas</w:t>
      </w:r>
      <w:r w:rsidR="006051B0">
        <w:t>er</w:t>
      </w:r>
      <w:r w:rsidR="006051B0" w:rsidRPr="00EC42F0">
        <w:t xml:space="preserve">) </w:t>
      </w:r>
      <w:r w:rsidR="006051B0">
        <w:t xml:space="preserve">any goods and/or services </w:t>
      </w:r>
      <w:r w:rsidR="006051B0" w:rsidRPr="00EC42F0">
        <w:t xml:space="preserve">whose nonconformance is discovered and made known to the </w:t>
      </w:r>
      <w:r w:rsidR="00681C0A">
        <w:t>Contractor</w:t>
      </w:r>
      <w:r w:rsidR="006051B0" w:rsidRPr="00EC42F0">
        <w:t>.  If</w:t>
      </w:r>
      <w:r w:rsidR="006051B0">
        <w:t>, in Purchaser’s judgment,</w:t>
      </w:r>
      <w:r w:rsidR="006051B0" w:rsidRPr="00EC42F0">
        <w:t xml:space="preserve"> repair</w:t>
      </w:r>
      <w:r w:rsidR="006051B0">
        <w:t xml:space="preserve"> </w:t>
      </w:r>
      <w:r w:rsidR="006051B0" w:rsidRPr="00EC42F0">
        <w:t>or replace</w:t>
      </w:r>
      <w:r w:rsidR="006051B0">
        <w:t xml:space="preserve">ment is </w:t>
      </w:r>
      <w:r w:rsidR="006051B0" w:rsidRPr="00EC42F0">
        <w:t xml:space="preserve">inadequate, or fails of its essential purpose, </w:t>
      </w:r>
      <w:r w:rsidR="00681C0A">
        <w:t>Contractor</w:t>
      </w:r>
      <w:r w:rsidR="00681C0A" w:rsidRPr="00EC42F0">
        <w:t xml:space="preserve"> </w:t>
      </w:r>
      <w:r w:rsidR="006051B0" w:rsidRPr="00EC42F0">
        <w:t xml:space="preserve">will refund the full amount of any payments that have been made. </w:t>
      </w:r>
      <w:r w:rsidR="006051B0">
        <w:t xml:space="preserve"> </w:t>
      </w:r>
      <w:r w:rsidR="006051B0" w:rsidRPr="00EC42F0">
        <w:t>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r w:rsidR="006051B0">
        <w:t>.</w:t>
      </w:r>
    </w:p>
    <w:p w:rsidR="00FE5A88" w:rsidRPr="00FE5A88" w:rsidRDefault="00FE5A88" w:rsidP="00950180">
      <w:pPr>
        <w:pStyle w:val="ListParagraph"/>
        <w:numPr>
          <w:ilvl w:val="1"/>
          <w:numId w:val="4"/>
        </w:numPr>
        <w:spacing w:before="120" w:after="0" w:line="240" w:lineRule="auto"/>
        <w:ind w:left="1080" w:hanging="720"/>
        <w:contextualSpacing w:val="0"/>
        <w:jc w:val="both"/>
        <w:rPr>
          <w:bCs/>
          <w:lang w:bidi="en-US"/>
        </w:rPr>
      </w:pPr>
      <w:r w:rsidRPr="00A32261">
        <w:rPr>
          <w:smallCaps/>
        </w:rPr>
        <w:t>Procurement Ethics &amp; Prohibition on Gifts</w:t>
      </w:r>
      <w:r w:rsidRPr="00A32261">
        <w:t>.</w:t>
      </w:r>
      <w:r w:rsidRPr="00736AA6">
        <w:t xml:space="preserve">  </w:t>
      </w:r>
      <w:r w:rsidR="00681C0A">
        <w:t>Contractor</w:t>
      </w:r>
      <w:r w:rsidR="00681C0A" w:rsidRPr="00904A85">
        <w:t xml:space="preserve"> </w:t>
      </w:r>
      <w:r w:rsidRPr="00904A85">
        <w:t xml:space="preserve">represents </w:t>
      </w:r>
      <w:r>
        <w:t xml:space="preserve">and warrants that it </w:t>
      </w:r>
      <w:r w:rsidR="007E2032">
        <w:t>complies fully with all applicable procurement ethics restrictions including</w:t>
      </w:r>
      <w:r>
        <w:t xml:space="preserve">, but not limited to, restrictions </w:t>
      </w:r>
      <w:r w:rsidR="007E2032">
        <w:t>against</w:t>
      </w:r>
      <w:r>
        <w:t xml:space="preserve"> </w:t>
      </w:r>
      <w:r w:rsidR="00681C0A">
        <w:t xml:space="preserve">Contractor </w:t>
      </w:r>
      <w:r>
        <w:t>providing gifts or anything of economic value</w:t>
      </w:r>
      <w:r w:rsidR="00591384">
        <w:t>, directly or indirectly,</w:t>
      </w:r>
      <w:r>
        <w:t xml:space="preserve"> to Purchasers’ employees.</w:t>
      </w:r>
    </w:p>
    <w:p w:rsidR="00950180" w:rsidRPr="00F8754A" w:rsidRDefault="00950180" w:rsidP="00950180">
      <w:pPr>
        <w:pStyle w:val="ListParagraph"/>
        <w:numPr>
          <w:ilvl w:val="1"/>
          <w:numId w:val="4"/>
        </w:numPr>
        <w:spacing w:before="120" w:after="0" w:line="240" w:lineRule="auto"/>
        <w:ind w:left="1080" w:hanging="720"/>
        <w:contextualSpacing w:val="0"/>
        <w:jc w:val="both"/>
        <w:rPr>
          <w:bCs/>
          <w:lang w:bidi="en-US"/>
        </w:rPr>
      </w:pPr>
      <w:r>
        <w:rPr>
          <w:smallCaps/>
        </w:rPr>
        <w:t>Washington’s Electronic Business Solution (WEBS)</w:t>
      </w:r>
      <w:r>
        <w:t xml:space="preserve">.  </w:t>
      </w:r>
      <w:r w:rsidR="00681C0A">
        <w:t>Contractor</w:t>
      </w:r>
      <w:r w:rsidR="00681C0A" w:rsidRPr="00904A85">
        <w:t xml:space="preserve"> </w:t>
      </w:r>
      <w:r w:rsidRPr="00904A85">
        <w:t xml:space="preserve">represents </w:t>
      </w:r>
      <w:r>
        <w:t xml:space="preserve">and warrants </w:t>
      </w:r>
      <w:r w:rsidR="005D7A39">
        <w:t xml:space="preserve">that </w:t>
      </w:r>
      <w:r>
        <w:t xml:space="preserve">it is registered in Washington’s Electronic Business Solution (WEBS), </w:t>
      </w:r>
      <w:r w:rsidR="00591384">
        <w:t>Washington’s</w:t>
      </w:r>
      <w:r>
        <w:t xml:space="preserve"> contract registration system and that, </w:t>
      </w:r>
      <w:r w:rsidR="00591384">
        <w:t xml:space="preserve">all of its information therein is current and accurate and that </w:t>
      </w:r>
      <w:r>
        <w:t xml:space="preserve">throughout the term of this </w:t>
      </w:r>
      <w:r w:rsidR="00900E4C">
        <w:t>Master Contract</w:t>
      </w:r>
      <w:r>
        <w:t xml:space="preserve">, </w:t>
      </w:r>
      <w:r w:rsidR="00681C0A">
        <w:t xml:space="preserve">Contractor </w:t>
      </w:r>
      <w:r>
        <w:t>shall maintain an accurate profile in WEBS.</w:t>
      </w:r>
    </w:p>
    <w:p w:rsidR="00F8754A" w:rsidRPr="00E61FC7" w:rsidRDefault="00F8754A" w:rsidP="00950180">
      <w:pPr>
        <w:pStyle w:val="ListParagraph"/>
        <w:numPr>
          <w:ilvl w:val="1"/>
          <w:numId w:val="4"/>
        </w:numPr>
        <w:spacing w:before="120" w:after="0" w:line="240" w:lineRule="auto"/>
        <w:ind w:left="1080" w:hanging="720"/>
        <w:contextualSpacing w:val="0"/>
        <w:jc w:val="both"/>
        <w:rPr>
          <w:bCs/>
          <w:lang w:bidi="en-US"/>
        </w:rPr>
      </w:pPr>
      <w:r>
        <w:rPr>
          <w:smallCaps/>
        </w:rPr>
        <w:t>Statewide Payee Desk</w:t>
      </w:r>
      <w:r>
        <w:t xml:space="preserve">.  </w:t>
      </w:r>
      <w:r w:rsidR="00681C0A">
        <w:t>Contractor</w:t>
      </w:r>
      <w:r w:rsidR="00681C0A" w:rsidRPr="00904A85">
        <w:t xml:space="preserve"> </w:t>
      </w:r>
      <w:r w:rsidRPr="00904A85">
        <w:t xml:space="preserve">represents </w:t>
      </w:r>
      <w:r>
        <w:t xml:space="preserve">and warrants that it is </w:t>
      </w:r>
      <w:r w:rsidRPr="00F8754A">
        <w:t>register</w:t>
      </w:r>
      <w:r>
        <w:t>ed</w:t>
      </w:r>
      <w:r w:rsidRPr="00F8754A">
        <w:t xml:space="preserve"> with the Statewide Payee Desk, </w:t>
      </w:r>
      <w:r>
        <w:t xml:space="preserve">which registration is a condition to </w:t>
      </w:r>
      <w:r w:rsidRPr="00F8754A">
        <w:t>payment.</w:t>
      </w:r>
    </w:p>
    <w:p w:rsidR="00A60AF5" w:rsidRPr="00A60AF5" w:rsidRDefault="00A60AF5" w:rsidP="00950180">
      <w:pPr>
        <w:pStyle w:val="ListParagraph"/>
        <w:numPr>
          <w:ilvl w:val="1"/>
          <w:numId w:val="4"/>
        </w:numPr>
        <w:spacing w:before="120" w:after="0" w:line="240" w:lineRule="auto"/>
        <w:ind w:left="1080" w:hanging="720"/>
        <w:contextualSpacing w:val="0"/>
        <w:jc w:val="both"/>
        <w:rPr>
          <w:bCs/>
          <w:lang w:bidi="en-US"/>
        </w:rPr>
      </w:pPr>
      <w:r>
        <w:rPr>
          <w:smallCaps/>
        </w:rPr>
        <w:t>Master Contract Promotion</w:t>
      </w:r>
      <w:r w:rsidR="006A0AC1">
        <w:rPr>
          <w:smallCaps/>
        </w:rPr>
        <w:t xml:space="preserve">; </w:t>
      </w:r>
      <w:r w:rsidR="009D5E68">
        <w:rPr>
          <w:smallCaps/>
        </w:rPr>
        <w:t>Advertising</w:t>
      </w:r>
      <w:r w:rsidR="006A0AC1">
        <w:rPr>
          <w:smallCaps/>
        </w:rPr>
        <w:t xml:space="preserve"> and </w:t>
      </w:r>
      <w:r w:rsidR="009D5E68">
        <w:rPr>
          <w:smallCaps/>
        </w:rPr>
        <w:t>Endorsement</w:t>
      </w:r>
      <w:r>
        <w:t xml:space="preserve">.  </w:t>
      </w:r>
      <w:r w:rsidR="00CA53AD">
        <w:t>Contractor</w:t>
      </w:r>
      <w:r w:rsidR="00CA53AD" w:rsidRPr="00904A85">
        <w:t xml:space="preserve"> </w:t>
      </w:r>
      <w:r w:rsidRPr="00904A85">
        <w:t xml:space="preserve">represents </w:t>
      </w:r>
      <w:r>
        <w:t xml:space="preserve">and warrants </w:t>
      </w:r>
      <w:r w:rsidRPr="00904A85">
        <w:t xml:space="preserve">that </w:t>
      </w:r>
      <w:r w:rsidR="00040A90">
        <w:t xml:space="preserve">it shall use commercially reasonable efforts both to promote and market the use of this Master Contract with eligible Purchasers and to </w:t>
      </w:r>
      <w:r w:rsidR="008D4488">
        <w:t>ensure that those entities that utilize this Master Contract are eligible Purchasers</w:t>
      </w:r>
      <w:r w:rsidR="00040A90">
        <w:t>.</w:t>
      </w:r>
      <w:r w:rsidR="006A0AC1">
        <w:t xml:space="preserve">  </w:t>
      </w:r>
      <w:r w:rsidR="00CA53AD">
        <w:t xml:space="preserve">Contractor </w:t>
      </w:r>
      <w:r w:rsidR="006A0AC1">
        <w:t xml:space="preserve">understands and </w:t>
      </w:r>
      <w:r w:rsidR="006A0AC1">
        <w:lastRenderedPageBreak/>
        <w:t>acknowledges that n</w:t>
      </w:r>
      <w:r w:rsidR="006A0AC1" w:rsidRPr="006A0AC1">
        <w:t xml:space="preserve">either Enterprise Services nor Purchasers are endorsing </w:t>
      </w:r>
      <w:r w:rsidR="00CA53AD">
        <w:t>Contractor’s</w:t>
      </w:r>
      <w:r w:rsidR="00CA53AD" w:rsidRPr="006A0AC1">
        <w:t xml:space="preserve"> </w:t>
      </w:r>
      <w:r w:rsidR="006A0AC1">
        <w:t xml:space="preserve">goods and/or services </w:t>
      </w:r>
      <w:r w:rsidR="006A0AC1" w:rsidRPr="006A0AC1">
        <w:t xml:space="preserve">or suggesting that such </w:t>
      </w:r>
      <w:r w:rsidR="006A0AC1">
        <w:t>goods</w:t>
      </w:r>
      <w:r w:rsidR="006A0AC1" w:rsidRPr="006A0AC1">
        <w:t xml:space="preserve"> </w:t>
      </w:r>
      <w:r w:rsidR="006A0AC1">
        <w:t>and/</w:t>
      </w:r>
      <w:r w:rsidR="006A0AC1" w:rsidRPr="006A0AC1">
        <w:t xml:space="preserve">or services are the best or only solution to their needs.  Accordingly, </w:t>
      </w:r>
      <w:r w:rsidR="00CA53AD">
        <w:t>Contractor</w:t>
      </w:r>
      <w:r w:rsidR="00CA53AD" w:rsidRPr="006A0AC1">
        <w:t xml:space="preserve"> </w:t>
      </w:r>
      <w:r w:rsidR="006A0AC1" w:rsidRPr="00904A85">
        <w:t xml:space="preserve">represents </w:t>
      </w:r>
      <w:r w:rsidR="006A0AC1">
        <w:t>and warrants that it shall</w:t>
      </w:r>
      <w:r w:rsidR="006A0AC1" w:rsidRPr="006A0AC1">
        <w:t xml:space="preserve"> make no reference to Enterprise Services, any Purchaser, or the State of Washington in any promotional material without the prior written consent of Enterprise Services.</w:t>
      </w:r>
    </w:p>
    <w:p w:rsidR="00950180" w:rsidRPr="00E61FC7" w:rsidRDefault="00A60AF5" w:rsidP="00950180">
      <w:pPr>
        <w:pStyle w:val="ListParagraph"/>
        <w:numPr>
          <w:ilvl w:val="1"/>
          <w:numId w:val="4"/>
        </w:numPr>
        <w:spacing w:before="120" w:after="0" w:line="240" w:lineRule="auto"/>
        <w:ind w:left="1080" w:hanging="720"/>
        <w:contextualSpacing w:val="0"/>
        <w:jc w:val="both"/>
        <w:rPr>
          <w:bCs/>
          <w:lang w:bidi="en-US"/>
        </w:rPr>
      </w:pPr>
      <w:r>
        <w:rPr>
          <w:smallCaps/>
        </w:rPr>
        <w:t>Master Contract Transition</w:t>
      </w:r>
      <w:r w:rsidR="00950180">
        <w:t xml:space="preserve">.  </w:t>
      </w:r>
      <w:r w:rsidR="00CA53AD">
        <w:t>Contractor</w:t>
      </w:r>
      <w:r w:rsidR="00CA53AD" w:rsidRPr="00904A85">
        <w:t xml:space="preserve"> </w:t>
      </w:r>
      <w:r w:rsidRPr="00904A85">
        <w:t xml:space="preserve">represents </w:t>
      </w:r>
      <w:r>
        <w:t xml:space="preserve">and warrants </w:t>
      </w:r>
      <w:r w:rsidRPr="00904A85">
        <w:t>that</w:t>
      </w:r>
      <w:r>
        <w:t>, in the event</w:t>
      </w:r>
      <w:r w:rsidRPr="00904A85">
        <w:t xml:space="preserve"> </w:t>
      </w:r>
      <w:r>
        <w:t xml:space="preserve">this Master Contract or a similar contract, is transitioned to another </w:t>
      </w:r>
      <w:r w:rsidR="002F1DB3">
        <w:t xml:space="preserve">contractor </w:t>
      </w:r>
      <w:r w:rsidR="00580A89">
        <w:t>(e.g., Master Contract expiration or termination)</w:t>
      </w:r>
      <w:r>
        <w:t xml:space="preserve">, </w:t>
      </w:r>
      <w:r w:rsidR="00CA53AD">
        <w:t xml:space="preserve">Contractor </w:t>
      </w:r>
      <w:r>
        <w:t xml:space="preserve">shall use commercially reasonable efforts to assist Enterprise Services </w:t>
      </w:r>
      <w:r w:rsidR="00580A89">
        <w:t xml:space="preserve">for a period of sixty (60) days </w:t>
      </w:r>
      <w:r>
        <w:t xml:space="preserve">to effectuate a smooth transition to another </w:t>
      </w:r>
      <w:r w:rsidR="002F1DB3">
        <w:t>contractor</w:t>
      </w:r>
      <w:r w:rsidR="00CC6AF7">
        <w:t xml:space="preserve"> to minimize disruption of service and/or costs to the State of Washington</w:t>
      </w:r>
      <w:r>
        <w:t>.</w:t>
      </w:r>
    </w:p>
    <w:p w:rsidR="00A60AF5" w:rsidRPr="002946FD" w:rsidRDefault="00A60AF5" w:rsidP="00C80F5A">
      <w:pPr>
        <w:pStyle w:val="ListParagraph"/>
        <w:keepNext/>
        <w:keepLines/>
        <w:numPr>
          <w:ilvl w:val="0"/>
          <w:numId w:val="4"/>
        </w:numPr>
        <w:spacing w:before="240" w:after="0" w:line="240" w:lineRule="auto"/>
        <w:contextualSpacing w:val="0"/>
        <w:jc w:val="both"/>
      </w:pPr>
      <w:r>
        <w:rPr>
          <w:b/>
          <w:smallCaps/>
        </w:rPr>
        <w:t>Using the Master Contract – Purchases</w:t>
      </w:r>
      <w:r w:rsidRPr="002946FD">
        <w:t xml:space="preserve">.  </w:t>
      </w:r>
    </w:p>
    <w:p w:rsidR="00FB6EC6" w:rsidRPr="00736AA6" w:rsidRDefault="00FB6EC6" w:rsidP="00C80F5A">
      <w:pPr>
        <w:pStyle w:val="ListParagraph"/>
        <w:keepNext/>
        <w:keepLines/>
        <w:numPr>
          <w:ilvl w:val="1"/>
          <w:numId w:val="4"/>
        </w:numPr>
        <w:spacing w:before="120" w:after="0" w:line="240" w:lineRule="auto"/>
        <w:ind w:left="1080" w:hanging="720"/>
        <w:contextualSpacing w:val="0"/>
        <w:jc w:val="both"/>
        <w:rPr>
          <w:bCs/>
          <w:lang w:bidi="en-US"/>
        </w:rPr>
      </w:pPr>
      <w:r>
        <w:rPr>
          <w:smallCaps/>
        </w:rPr>
        <w:t>Ordering Requirements</w:t>
      </w:r>
      <w:r>
        <w:t xml:space="preserve">.  </w:t>
      </w:r>
      <w:r w:rsidR="00580A89">
        <w:t xml:space="preserve">Eligible Purchasers shall order goods and/or services from this Master Contract, consistent with the terms hereof and by using any ordering mechanism agreeable both to </w:t>
      </w:r>
      <w:r w:rsidR="00CA53AD">
        <w:t xml:space="preserve">Contractor </w:t>
      </w:r>
      <w:r w:rsidR="00580A89">
        <w:t xml:space="preserve">and Purchaser but, at a minimum, including the use of a purchase order.  When practicable, </w:t>
      </w:r>
      <w:r w:rsidR="00CA53AD">
        <w:t xml:space="preserve">Contractor </w:t>
      </w:r>
      <w:r w:rsidR="00580A89">
        <w:t>and Purchaser also shall use telephone orders, email orders, web-based orders, and similar procurement methods (collectively “Purchaser Order”)</w:t>
      </w:r>
      <w:r w:rsidR="000C7CB5">
        <w:t>.</w:t>
      </w:r>
      <w:r w:rsidR="00B1304C">
        <w:t xml:space="preserve">  All order documents must reference the </w:t>
      </w:r>
      <w:r w:rsidR="00583F22">
        <w:t>M</w:t>
      </w:r>
      <w:r w:rsidR="00B1304C">
        <w:t xml:space="preserve">aster </w:t>
      </w:r>
      <w:r w:rsidR="00583F22">
        <w:t>C</w:t>
      </w:r>
      <w:r w:rsidR="00B1304C">
        <w:t>ontract number.</w:t>
      </w:r>
    </w:p>
    <w:p w:rsidR="00A60AF5" w:rsidRPr="00C80F5A" w:rsidRDefault="00C80F5A" w:rsidP="00A60AF5">
      <w:pPr>
        <w:pStyle w:val="ListParagraph"/>
        <w:numPr>
          <w:ilvl w:val="1"/>
          <w:numId w:val="4"/>
        </w:numPr>
        <w:spacing w:before="120" w:after="0" w:line="240" w:lineRule="auto"/>
        <w:ind w:left="1080" w:hanging="720"/>
        <w:contextualSpacing w:val="0"/>
        <w:jc w:val="both"/>
        <w:rPr>
          <w:bCs/>
          <w:lang w:bidi="en-US"/>
        </w:rPr>
      </w:pPr>
      <w:r>
        <w:rPr>
          <w:smallCaps/>
        </w:rPr>
        <w:t xml:space="preserve">Receipt </w:t>
      </w:r>
      <w:r w:rsidR="00B638E7">
        <w:rPr>
          <w:smallCaps/>
        </w:rPr>
        <w:t xml:space="preserve">and Inspection </w:t>
      </w:r>
      <w:r>
        <w:rPr>
          <w:smallCaps/>
        </w:rPr>
        <w:t>of Services</w:t>
      </w:r>
      <w:r w:rsidR="00A60AF5">
        <w:t xml:space="preserve">.  </w:t>
      </w:r>
      <w:r w:rsidR="00B708C1" w:rsidRPr="00B638E7">
        <w:rPr>
          <w:bCs/>
          <w:lang w:bidi="en-US"/>
        </w:rPr>
        <w:t xml:space="preserve">Goods </w:t>
      </w:r>
      <w:r w:rsidR="00B708C1">
        <w:rPr>
          <w:bCs/>
          <w:lang w:bidi="en-US"/>
        </w:rPr>
        <w:t xml:space="preserve">and/or services </w:t>
      </w:r>
      <w:r w:rsidR="00B708C1" w:rsidRPr="00B638E7">
        <w:rPr>
          <w:bCs/>
          <w:lang w:bidi="en-US"/>
        </w:rPr>
        <w:t xml:space="preserve">purchased under this </w:t>
      </w:r>
      <w:r w:rsidR="00B708C1">
        <w:rPr>
          <w:bCs/>
          <w:lang w:bidi="en-US"/>
        </w:rPr>
        <w:t xml:space="preserve">Master Contract </w:t>
      </w:r>
      <w:r w:rsidR="00B708C1" w:rsidRPr="00B638E7">
        <w:rPr>
          <w:bCs/>
          <w:lang w:bidi="en-US"/>
        </w:rPr>
        <w:t xml:space="preserve">are subject to </w:t>
      </w:r>
      <w:r w:rsidR="00B708C1">
        <w:rPr>
          <w:bCs/>
          <w:lang w:bidi="en-US"/>
        </w:rPr>
        <w:t>Purchaser’s</w:t>
      </w:r>
      <w:r w:rsidR="00B708C1" w:rsidRPr="00B638E7">
        <w:rPr>
          <w:bCs/>
          <w:lang w:bidi="en-US"/>
        </w:rPr>
        <w:t xml:space="preserve"> reasonable inspection, testing, and approval at </w:t>
      </w:r>
      <w:r w:rsidR="00B708C1">
        <w:rPr>
          <w:bCs/>
          <w:lang w:bidi="en-US"/>
        </w:rPr>
        <w:t>Purchaser’s</w:t>
      </w:r>
      <w:r w:rsidR="00B708C1" w:rsidRPr="00B638E7">
        <w:rPr>
          <w:bCs/>
          <w:lang w:bidi="en-US"/>
        </w:rPr>
        <w:t xml:space="preserve"> destination. </w:t>
      </w:r>
      <w:r w:rsidR="00B708C1">
        <w:rPr>
          <w:bCs/>
          <w:lang w:bidi="en-US"/>
        </w:rPr>
        <w:t xml:space="preserve"> Purchaser</w:t>
      </w:r>
      <w:r w:rsidR="00B708C1" w:rsidRPr="00B638E7">
        <w:rPr>
          <w:bCs/>
          <w:lang w:bidi="en-US"/>
        </w:rPr>
        <w:t xml:space="preserve"> reserves the right to reject and refuse acceptance of goods </w:t>
      </w:r>
      <w:r w:rsidR="00B708C1">
        <w:rPr>
          <w:bCs/>
          <w:lang w:bidi="en-US"/>
        </w:rPr>
        <w:t>and/or services that</w:t>
      </w:r>
      <w:r w:rsidR="00B708C1" w:rsidRPr="00B638E7">
        <w:rPr>
          <w:bCs/>
          <w:lang w:bidi="en-US"/>
        </w:rPr>
        <w:t xml:space="preserve"> are not in accordance with this </w:t>
      </w:r>
      <w:r w:rsidR="00B708C1">
        <w:rPr>
          <w:bCs/>
          <w:lang w:bidi="en-US"/>
        </w:rPr>
        <w:t xml:space="preserve">Master Contract and Purchaser’s </w:t>
      </w:r>
      <w:r w:rsidR="00B708C1" w:rsidRPr="00B638E7">
        <w:rPr>
          <w:bCs/>
          <w:lang w:bidi="en-US"/>
        </w:rPr>
        <w:t>Purchase Order</w:t>
      </w:r>
      <w:r w:rsidR="00B708C1">
        <w:rPr>
          <w:bCs/>
          <w:lang w:bidi="en-US"/>
        </w:rPr>
        <w:t xml:space="preserve">.  Purchaser </w:t>
      </w:r>
      <w:r w:rsidR="009A78C3">
        <w:rPr>
          <w:bCs/>
          <w:lang w:bidi="en-US"/>
        </w:rPr>
        <w:t>may</w:t>
      </w:r>
      <w:r w:rsidR="00B708C1" w:rsidRPr="00B638E7">
        <w:rPr>
          <w:bCs/>
          <w:lang w:bidi="en-US"/>
        </w:rPr>
        <w:t xml:space="preserve"> charge </w:t>
      </w:r>
      <w:r w:rsidR="00CA53AD">
        <w:rPr>
          <w:bCs/>
          <w:lang w:bidi="en-US"/>
        </w:rPr>
        <w:t>Contractor</w:t>
      </w:r>
      <w:r w:rsidR="00CA53AD" w:rsidRPr="00B638E7">
        <w:rPr>
          <w:bCs/>
          <w:lang w:bidi="en-US"/>
        </w:rPr>
        <w:t xml:space="preserve"> </w:t>
      </w:r>
      <w:r w:rsidR="00B708C1" w:rsidRPr="00B638E7">
        <w:rPr>
          <w:bCs/>
          <w:lang w:bidi="en-US"/>
        </w:rPr>
        <w:t xml:space="preserve">for the cost of inspecting rejected goods. </w:t>
      </w:r>
      <w:r w:rsidR="00B708C1">
        <w:rPr>
          <w:bCs/>
          <w:lang w:bidi="en-US"/>
        </w:rPr>
        <w:t xml:space="preserve"> </w:t>
      </w:r>
      <w:r w:rsidR="00B708C1" w:rsidRPr="00060BD7">
        <w:rPr>
          <w:bCs/>
          <w:lang w:bidi="en-US"/>
        </w:rPr>
        <w:t xml:space="preserve">If there are any apparent defects in the </w:t>
      </w:r>
      <w:r w:rsidR="00B708C1">
        <w:rPr>
          <w:bCs/>
          <w:lang w:bidi="en-US"/>
        </w:rPr>
        <w:t>goods and/or services</w:t>
      </w:r>
      <w:r w:rsidR="00B708C1" w:rsidRPr="00060BD7">
        <w:rPr>
          <w:bCs/>
          <w:lang w:bidi="en-US"/>
        </w:rPr>
        <w:t xml:space="preserve"> at the time of delivery, Purchaser promptly </w:t>
      </w:r>
      <w:r w:rsidR="00B708C1">
        <w:rPr>
          <w:bCs/>
          <w:lang w:bidi="en-US"/>
        </w:rPr>
        <w:t xml:space="preserve">will </w:t>
      </w:r>
      <w:r w:rsidR="00B708C1" w:rsidRPr="00060BD7">
        <w:rPr>
          <w:bCs/>
          <w:lang w:bidi="en-US"/>
        </w:rPr>
        <w:t xml:space="preserve">notify </w:t>
      </w:r>
      <w:r w:rsidR="00CA53AD">
        <w:rPr>
          <w:bCs/>
          <w:lang w:bidi="en-US"/>
        </w:rPr>
        <w:t>Contractor</w:t>
      </w:r>
      <w:r w:rsidR="00B708C1" w:rsidRPr="00060BD7">
        <w:rPr>
          <w:bCs/>
          <w:lang w:bidi="en-US"/>
        </w:rPr>
        <w:t xml:space="preserve">. </w:t>
      </w:r>
      <w:r w:rsidR="00B708C1">
        <w:rPr>
          <w:bCs/>
          <w:lang w:bidi="en-US"/>
        </w:rPr>
        <w:t xml:space="preserve"> </w:t>
      </w:r>
      <w:r w:rsidR="00B708C1" w:rsidRPr="00060BD7">
        <w:rPr>
          <w:bCs/>
          <w:lang w:bidi="en-US"/>
        </w:rPr>
        <w:t>At Purchaser’s option</w:t>
      </w:r>
      <w:r w:rsidR="00B708C1">
        <w:rPr>
          <w:bCs/>
          <w:lang w:bidi="en-US"/>
        </w:rPr>
        <w:t>,</w:t>
      </w:r>
      <w:r w:rsidR="00B708C1" w:rsidRPr="00060BD7">
        <w:rPr>
          <w:bCs/>
          <w:lang w:bidi="en-US"/>
        </w:rPr>
        <w:t xml:space="preserve"> and without limiting any other rights, Purchaser may require </w:t>
      </w:r>
      <w:r w:rsidR="00CA53AD">
        <w:rPr>
          <w:bCs/>
          <w:lang w:bidi="en-US"/>
        </w:rPr>
        <w:t>Contractor</w:t>
      </w:r>
      <w:r w:rsidR="00CA53AD" w:rsidRPr="00060BD7">
        <w:rPr>
          <w:bCs/>
          <w:lang w:bidi="en-US"/>
        </w:rPr>
        <w:t xml:space="preserve"> </w:t>
      </w:r>
      <w:r w:rsidR="00B708C1" w:rsidRPr="00060BD7">
        <w:rPr>
          <w:bCs/>
          <w:lang w:bidi="en-US"/>
        </w:rPr>
        <w:t>to</w:t>
      </w:r>
      <w:r w:rsidR="00B708C1">
        <w:rPr>
          <w:bCs/>
          <w:lang w:bidi="en-US"/>
        </w:rPr>
        <w:t xml:space="preserve"> r</w:t>
      </w:r>
      <w:r w:rsidR="00B708C1" w:rsidRPr="00060BD7">
        <w:rPr>
          <w:bCs/>
          <w:lang w:bidi="en-US"/>
        </w:rPr>
        <w:t xml:space="preserve">epair or replace, at </w:t>
      </w:r>
      <w:r w:rsidR="00CA53AD">
        <w:rPr>
          <w:bCs/>
          <w:lang w:bidi="en-US"/>
        </w:rPr>
        <w:t>Contractor’s</w:t>
      </w:r>
      <w:r w:rsidR="00CA53AD" w:rsidRPr="00060BD7">
        <w:rPr>
          <w:bCs/>
          <w:lang w:bidi="en-US"/>
        </w:rPr>
        <w:t xml:space="preserve"> </w:t>
      </w:r>
      <w:r w:rsidR="00B708C1" w:rsidRPr="00060BD7">
        <w:rPr>
          <w:bCs/>
          <w:lang w:bidi="en-US"/>
        </w:rPr>
        <w:t>expense, any or all of the damaged goods</w:t>
      </w:r>
      <w:r w:rsidR="00B708C1">
        <w:rPr>
          <w:bCs/>
          <w:lang w:bidi="en-US"/>
        </w:rPr>
        <w:t xml:space="preserve"> and/or services</w:t>
      </w:r>
      <w:r w:rsidR="00B708C1" w:rsidRPr="00060BD7">
        <w:rPr>
          <w:bCs/>
          <w:lang w:bidi="en-US"/>
        </w:rPr>
        <w:t xml:space="preserve"> </w:t>
      </w:r>
      <w:r w:rsidR="00B708C1">
        <w:rPr>
          <w:bCs/>
          <w:lang w:bidi="en-US"/>
        </w:rPr>
        <w:t xml:space="preserve">or, </w:t>
      </w:r>
      <w:r w:rsidR="00B708C1" w:rsidRPr="00060BD7">
        <w:rPr>
          <w:bCs/>
          <w:lang w:bidi="en-US"/>
        </w:rPr>
        <w:t xml:space="preserve">at Purchaser’s option, </w:t>
      </w:r>
      <w:r w:rsidR="00B708C1">
        <w:rPr>
          <w:bCs/>
          <w:lang w:bidi="en-US"/>
        </w:rPr>
        <w:t xml:space="preserve">Purchaser may note </w:t>
      </w:r>
      <w:r w:rsidR="00B708C1" w:rsidRPr="00060BD7">
        <w:rPr>
          <w:bCs/>
          <w:lang w:bidi="en-US"/>
        </w:rPr>
        <w:t xml:space="preserve">any damage to the </w:t>
      </w:r>
      <w:r w:rsidR="00B708C1">
        <w:rPr>
          <w:bCs/>
          <w:lang w:bidi="en-US"/>
        </w:rPr>
        <w:t>goods and/or services</w:t>
      </w:r>
      <w:r w:rsidR="00B708C1" w:rsidRPr="00060BD7">
        <w:rPr>
          <w:bCs/>
          <w:lang w:bidi="en-US"/>
        </w:rPr>
        <w:t xml:space="preserve"> on the receiving report</w:t>
      </w:r>
      <w:r w:rsidR="00B708C1">
        <w:rPr>
          <w:bCs/>
          <w:lang w:bidi="en-US"/>
        </w:rPr>
        <w:t>, decline acceptance,</w:t>
      </w:r>
      <w:r w:rsidR="00B708C1" w:rsidRPr="00060BD7">
        <w:rPr>
          <w:bCs/>
          <w:lang w:bidi="en-US"/>
        </w:rPr>
        <w:t xml:space="preserve"> and </w:t>
      </w:r>
      <w:r w:rsidR="00B708C1">
        <w:rPr>
          <w:bCs/>
          <w:lang w:bidi="en-US"/>
        </w:rPr>
        <w:t xml:space="preserve">deduct the cost of rejected goods and/or services </w:t>
      </w:r>
      <w:r w:rsidR="00B708C1" w:rsidRPr="00060BD7">
        <w:rPr>
          <w:bCs/>
          <w:lang w:bidi="en-US"/>
        </w:rPr>
        <w:t>from final payment.</w:t>
      </w:r>
      <w:r w:rsidR="00B708C1">
        <w:rPr>
          <w:bCs/>
          <w:lang w:bidi="en-US"/>
        </w:rPr>
        <w:t xml:space="preserve">  </w:t>
      </w:r>
      <w:r w:rsidR="00B708C1" w:rsidRPr="00B638E7">
        <w:rPr>
          <w:bCs/>
          <w:lang w:bidi="en-US"/>
        </w:rPr>
        <w:t xml:space="preserve">Payment for any goods under </w:t>
      </w:r>
      <w:r w:rsidR="009A78C3">
        <w:rPr>
          <w:bCs/>
          <w:lang w:bidi="en-US"/>
        </w:rPr>
        <w:t>such</w:t>
      </w:r>
      <w:r w:rsidR="00B708C1" w:rsidRPr="00B638E7">
        <w:rPr>
          <w:bCs/>
          <w:lang w:bidi="en-US"/>
        </w:rPr>
        <w:t xml:space="preserve"> Purchase Order shall not be deemed acceptance of the goods.</w:t>
      </w:r>
    </w:p>
    <w:p w:rsidR="00A60AF5" w:rsidRPr="005510D9" w:rsidRDefault="00EC3215" w:rsidP="00A60AF5">
      <w:pPr>
        <w:pStyle w:val="ListParagraph"/>
        <w:numPr>
          <w:ilvl w:val="1"/>
          <w:numId w:val="4"/>
        </w:numPr>
        <w:spacing w:before="120" w:after="0" w:line="240" w:lineRule="auto"/>
        <w:ind w:left="1080" w:hanging="720"/>
        <w:contextualSpacing w:val="0"/>
        <w:jc w:val="both"/>
        <w:rPr>
          <w:bCs/>
          <w:lang w:bidi="en-US"/>
        </w:rPr>
      </w:pPr>
      <w:r>
        <w:rPr>
          <w:smallCaps/>
        </w:rPr>
        <w:t xml:space="preserve">On </w:t>
      </w:r>
      <w:r w:rsidR="008A4F3B">
        <w:rPr>
          <w:smallCaps/>
        </w:rPr>
        <w:t>Site</w:t>
      </w:r>
      <w:r>
        <w:rPr>
          <w:smallCaps/>
        </w:rPr>
        <w:t xml:space="preserve"> Requirements</w:t>
      </w:r>
      <w:r w:rsidR="00C80F5A">
        <w:t xml:space="preserve">.  </w:t>
      </w:r>
      <w:r w:rsidRPr="00EC3215">
        <w:t xml:space="preserve">While on Purchaser’s premises, </w:t>
      </w:r>
      <w:r w:rsidR="00CA53AD">
        <w:t>Contractor</w:t>
      </w:r>
      <w:r w:rsidRPr="00EC3215">
        <w:t xml:space="preserve">, its agents, employees, or </w:t>
      </w:r>
      <w:r>
        <w:t>s</w:t>
      </w:r>
      <w:r w:rsidRPr="00EC3215">
        <w:t xml:space="preserve">ubcontractors shall </w:t>
      </w:r>
      <w:r>
        <w:t>comply,</w:t>
      </w:r>
      <w:r w:rsidRPr="00EC3215">
        <w:t xml:space="preserve"> in all respects</w:t>
      </w:r>
      <w:r>
        <w:t>, with Purchaser’s</w:t>
      </w:r>
      <w:r w:rsidRPr="00EC3215">
        <w:t xml:space="preserve"> physical, fire, </w:t>
      </w:r>
      <w:r>
        <w:t xml:space="preserve">access, </w:t>
      </w:r>
      <w:r w:rsidRPr="00EC3215">
        <w:t xml:space="preserve">or other security </w:t>
      </w:r>
      <w:r>
        <w:t>requirements</w:t>
      </w:r>
      <w:r w:rsidRPr="00EC3215">
        <w:t>.</w:t>
      </w:r>
    </w:p>
    <w:p w:rsidR="00350A5F" w:rsidRPr="002946FD" w:rsidRDefault="00350A5F" w:rsidP="00F613A9">
      <w:pPr>
        <w:pStyle w:val="ListParagraph"/>
        <w:keepNext/>
        <w:keepLines/>
        <w:numPr>
          <w:ilvl w:val="0"/>
          <w:numId w:val="4"/>
        </w:numPr>
        <w:spacing w:before="240" w:after="0" w:line="240" w:lineRule="auto"/>
        <w:contextualSpacing w:val="0"/>
        <w:jc w:val="both"/>
      </w:pPr>
      <w:r>
        <w:rPr>
          <w:b/>
          <w:smallCaps/>
        </w:rPr>
        <w:t>Invoicing &amp; Payment</w:t>
      </w:r>
      <w:r w:rsidRPr="002946FD">
        <w:t xml:space="preserve">.  </w:t>
      </w:r>
    </w:p>
    <w:p w:rsidR="00FB6EC6" w:rsidRPr="008A6D81"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Pr>
          <w:smallCaps/>
        </w:rPr>
        <w:t xml:space="preserve">Contractor </w:t>
      </w:r>
      <w:r w:rsidR="00FB6EC6">
        <w:rPr>
          <w:smallCaps/>
        </w:rPr>
        <w:t>Invoice</w:t>
      </w:r>
      <w:r w:rsidR="00FB6EC6">
        <w:t xml:space="preserve">.  </w:t>
      </w:r>
      <w:r>
        <w:t xml:space="preserve">Contractor </w:t>
      </w:r>
      <w:r w:rsidR="00FB6EC6">
        <w:t>shall submit to Purchaser’s designated invoicing contact properly itemized invoices.  Such invoices shall itemize the following:</w:t>
      </w:r>
    </w:p>
    <w:p w:rsidR="009020B0" w:rsidRPr="009020B0" w:rsidRDefault="00FB6EC6" w:rsidP="009020B0">
      <w:pPr>
        <w:pStyle w:val="ListParagraph"/>
        <w:numPr>
          <w:ilvl w:val="4"/>
          <w:numId w:val="4"/>
        </w:numPr>
        <w:spacing w:before="80" w:after="0" w:line="240" w:lineRule="auto"/>
        <w:ind w:left="2160" w:hanging="360"/>
        <w:contextualSpacing w:val="0"/>
        <w:jc w:val="both"/>
        <w:rPr>
          <w:bCs/>
          <w:lang w:bidi="en-US"/>
        </w:rPr>
      </w:pPr>
      <w:r>
        <w:rPr>
          <w:bCs/>
          <w:lang w:bidi="en-US"/>
        </w:rPr>
        <w:t>Master Contract No. </w:t>
      </w:r>
      <w:r w:rsidR="009020B0">
        <w:rPr>
          <w:bCs/>
          <w:lang w:bidi="en-US"/>
        </w:rPr>
        <w:t>03818</w:t>
      </w:r>
    </w:p>
    <w:p w:rsidR="00FB6EC6" w:rsidRDefault="00CA53AD" w:rsidP="00FB6EC6">
      <w:pPr>
        <w:pStyle w:val="ListParagraph"/>
        <w:numPr>
          <w:ilvl w:val="4"/>
          <w:numId w:val="4"/>
        </w:numPr>
        <w:spacing w:before="80" w:after="0" w:line="240" w:lineRule="auto"/>
        <w:ind w:left="2160" w:hanging="360"/>
        <w:contextualSpacing w:val="0"/>
        <w:jc w:val="both"/>
        <w:rPr>
          <w:bCs/>
          <w:lang w:bidi="en-US"/>
        </w:rPr>
      </w:pPr>
      <w:r>
        <w:rPr>
          <w:bCs/>
          <w:lang w:bidi="en-US"/>
        </w:rPr>
        <w:t xml:space="preserve">Contractor </w:t>
      </w:r>
      <w:r w:rsidR="00FB6EC6">
        <w:rPr>
          <w:bCs/>
          <w:lang w:bidi="en-US"/>
        </w:rPr>
        <w:t>name, address, telephone number, and email address for billing issues</w:t>
      </w:r>
      <w:r w:rsidR="008A4F3B">
        <w:rPr>
          <w:bCs/>
          <w:lang w:bidi="en-US"/>
        </w:rPr>
        <w:t xml:space="preserve"> (i.e., </w:t>
      </w:r>
      <w:r w:rsidR="002F1DB3">
        <w:rPr>
          <w:bCs/>
          <w:lang w:bidi="en-US"/>
        </w:rPr>
        <w:t xml:space="preserve">Contractor </w:t>
      </w:r>
      <w:r w:rsidR="008A4F3B">
        <w:rPr>
          <w:bCs/>
          <w:lang w:bidi="en-US"/>
        </w:rPr>
        <w:t>Customer Service Representative)</w:t>
      </w:r>
    </w:p>
    <w:p w:rsidR="00FB6EC6" w:rsidRDefault="00CA53AD" w:rsidP="00FB6EC6">
      <w:pPr>
        <w:pStyle w:val="ListParagraph"/>
        <w:numPr>
          <w:ilvl w:val="4"/>
          <w:numId w:val="4"/>
        </w:numPr>
        <w:spacing w:before="80" w:after="0" w:line="240" w:lineRule="auto"/>
        <w:ind w:left="2160" w:hanging="360"/>
        <w:contextualSpacing w:val="0"/>
        <w:jc w:val="both"/>
        <w:rPr>
          <w:bCs/>
          <w:lang w:bidi="en-US"/>
        </w:rPr>
      </w:pPr>
      <w:r>
        <w:rPr>
          <w:bCs/>
          <w:lang w:bidi="en-US"/>
        </w:rPr>
        <w:t xml:space="preserve">Contractor’s </w:t>
      </w:r>
      <w:r w:rsidR="00FB6EC6">
        <w:rPr>
          <w:bCs/>
          <w:lang w:bidi="en-US"/>
        </w:rPr>
        <w:t>Federal Tax Identification Number</w:t>
      </w:r>
    </w:p>
    <w:p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t>Date(s) of delivery</w:t>
      </w:r>
    </w:p>
    <w:p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t>Invoice amount; and</w:t>
      </w:r>
    </w:p>
    <w:p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lastRenderedPageBreak/>
        <w:t>Payment terms, including any available prompt payment discounts.</w:t>
      </w:r>
    </w:p>
    <w:p w:rsidR="00FB6EC6" w:rsidRPr="008A6D81" w:rsidRDefault="00CA53AD" w:rsidP="00FB6EC6">
      <w:pPr>
        <w:spacing w:before="80" w:after="0" w:line="240" w:lineRule="auto"/>
        <w:ind w:left="1080"/>
        <w:jc w:val="both"/>
        <w:rPr>
          <w:bCs/>
          <w:lang w:bidi="en-US"/>
        </w:rPr>
      </w:pPr>
      <w:r>
        <w:rPr>
          <w:bCs/>
          <w:lang w:bidi="en-US"/>
        </w:rPr>
        <w:t xml:space="preserve">Contractor’s </w:t>
      </w:r>
      <w:r w:rsidR="008A4F3B">
        <w:rPr>
          <w:bCs/>
          <w:lang w:bidi="en-US"/>
        </w:rPr>
        <w:t>i</w:t>
      </w:r>
      <w:r w:rsidR="00FB6EC6">
        <w:rPr>
          <w:bCs/>
          <w:lang w:bidi="en-US"/>
        </w:rPr>
        <w:t xml:space="preserve">nvoices for payment shall reflect </w:t>
      </w:r>
      <w:r w:rsidR="008A4F3B">
        <w:rPr>
          <w:bCs/>
          <w:lang w:bidi="en-US"/>
        </w:rPr>
        <w:t xml:space="preserve">accurate </w:t>
      </w:r>
      <w:r w:rsidR="004A2F59">
        <w:rPr>
          <w:bCs/>
          <w:lang w:bidi="en-US"/>
        </w:rPr>
        <w:t xml:space="preserve">Master </w:t>
      </w:r>
      <w:r w:rsidR="00FB6EC6">
        <w:rPr>
          <w:bCs/>
          <w:lang w:bidi="en-US"/>
        </w:rPr>
        <w:t>Contract prices.  Invoices will not be processed for payment until receipt of a complete invoice as specified herein.</w:t>
      </w:r>
    </w:p>
    <w:p w:rsidR="00350A5F" w:rsidRPr="005510D9" w:rsidRDefault="00EC3215" w:rsidP="00350A5F">
      <w:pPr>
        <w:pStyle w:val="ListParagraph"/>
        <w:numPr>
          <w:ilvl w:val="1"/>
          <w:numId w:val="4"/>
        </w:numPr>
        <w:spacing w:before="120" w:after="0" w:line="240" w:lineRule="auto"/>
        <w:ind w:left="1080" w:hanging="720"/>
        <w:contextualSpacing w:val="0"/>
        <w:jc w:val="both"/>
        <w:rPr>
          <w:bCs/>
          <w:lang w:bidi="en-US"/>
        </w:rPr>
      </w:pPr>
      <w:r>
        <w:rPr>
          <w:smallCaps/>
        </w:rPr>
        <w:t>Payment</w:t>
      </w:r>
      <w:r w:rsidR="00FB6EC6">
        <w:t xml:space="preserve">.  </w:t>
      </w:r>
      <w:r w:rsidRPr="00EC3215">
        <w:t>Payment is the sole responsibility of, and will be made by, the Purchaser</w:t>
      </w:r>
      <w:r>
        <w:t xml:space="preserve">.  </w:t>
      </w:r>
      <w:r w:rsidR="00FE2DC8">
        <w:t>Payment is due within thirty (3</w:t>
      </w:r>
      <w:r w:rsidR="008A4F3B">
        <w:t>0</w:t>
      </w:r>
      <w:r w:rsidR="00FE2DC8">
        <w:t>) days of invoice.  I</w:t>
      </w:r>
      <w:r w:rsidRPr="00EC3215">
        <w:t xml:space="preserve">f Purchaser fails to make timely payment(s), </w:t>
      </w:r>
      <w:r w:rsidR="00CA53AD">
        <w:t>Contractor</w:t>
      </w:r>
      <w:r w:rsidR="00CA53AD" w:rsidRPr="00EC3215">
        <w:t xml:space="preserve"> </w:t>
      </w:r>
      <w:r w:rsidRPr="00EC3215">
        <w:t xml:space="preserve">may invoice </w:t>
      </w:r>
      <w:r>
        <w:t xml:space="preserve">Purchaser </w:t>
      </w:r>
      <w:r w:rsidR="008A4F3B">
        <w:t>in the amount of</w:t>
      </w:r>
      <w:r w:rsidRPr="00EC3215">
        <w:t xml:space="preserve"> </w:t>
      </w:r>
      <w:r>
        <w:t xml:space="preserve">one </w:t>
      </w:r>
      <w:r w:rsidRPr="00EC3215">
        <w:t>percent</w:t>
      </w:r>
      <w:r>
        <w:t xml:space="preserve"> (1%)</w:t>
      </w:r>
      <w:r w:rsidRPr="00EC3215">
        <w:t xml:space="preserve"> per month on the amount overdue or a minimum of $1. </w:t>
      </w:r>
      <w:r>
        <w:t xml:space="preserve"> </w:t>
      </w:r>
      <w:r w:rsidRPr="00EC3215">
        <w:t>Payment will not be considered late if a check or warrant is mailed within the time specified.</w:t>
      </w:r>
    </w:p>
    <w:p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Overpayments</w:t>
      </w:r>
      <w:r>
        <w:t xml:space="preserve">.  </w:t>
      </w:r>
      <w:r w:rsidR="00CA53AD">
        <w:t xml:space="preserve">Contractor </w:t>
      </w:r>
      <w:r>
        <w:t xml:space="preserve">promptly shall refund to Purchaser the full amount of any erroneous payment or overpayment.  Such refunds shall occur within thirty (30) days of written notice to </w:t>
      </w:r>
      <w:r w:rsidR="00CA53AD">
        <w:t>Contractor</w:t>
      </w:r>
      <w:r w:rsidR="004A2F59">
        <w:t xml:space="preserve">; </w:t>
      </w:r>
      <w:r w:rsidR="004A2F59" w:rsidRPr="004A2F59">
        <w:rPr>
          <w:i/>
        </w:rPr>
        <w:t>Provided</w:t>
      </w:r>
      <w:r w:rsidR="004A2F59">
        <w:t xml:space="preserve">, however, that </w:t>
      </w:r>
      <w:r w:rsidR="004A2F59" w:rsidRPr="004A2F59">
        <w:t xml:space="preserve">Purchaser </w:t>
      </w:r>
      <w:r w:rsidR="004A2F59">
        <w:t>shall have the right to</w:t>
      </w:r>
      <w:r w:rsidR="004A2F59" w:rsidRPr="004A2F59">
        <w:t xml:space="preserve"> elect to have either direct payments or written credit memos issued. </w:t>
      </w:r>
      <w:r w:rsidR="004A2F59">
        <w:t xml:space="preserve"> </w:t>
      </w:r>
      <w:r w:rsidR="004A2F59" w:rsidRPr="004A2F59">
        <w:t xml:space="preserve">If </w:t>
      </w:r>
      <w:r w:rsidR="00CA53AD">
        <w:t>Contractor</w:t>
      </w:r>
      <w:r w:rsidR="00CA53AD" w:rsidRPr="004A2F59">
        <w:t xml:space="preserve"> </w:t>
      </w:r>
      <w:r w:rsidR="004A2F59" w:rsidRPr="004A2F59">
        <w:t xml:space="preserve">fails to make timely payment(s) or issuance of </w:t>
      </w:r>
      <w:r w:rsidR="004A2F59">
        <w:t xml:space="preserve">such </w:t>
      </w:r>
      <w:r w:rsidR="004A2F59" w:rsidRPr="004A2F59">
        <w:t xml:space="preserve">credit memos, Purchaser may impose a </w:t>
      </w:r>
      <w:r w:rsidR="004A2F59">
        <w:t>one percent (</w:t>
      </w:r>
      <w:r w:rsidR="004A2F59" w:rsidRPr="004A2F59">
        <w:t>1%</w:t>
      </w:r>
      <w:r w:rsidR="004A2F59">
        <w:t>)</w:t>
      </w:r>
      <w:r w:rsidR="004A2F59" w:rsidRPr="004A2F59">
        <w:t xml:space="preserve"> per month on the amount overdue </w:t>
      </w:r>
      <w:r w:rsidR="004A2F59">
        <w:t>thirty (</w:t>
      </w:r>
      <w:r w:rsidR="004A2F59" w:rsidRPr="004A2F59">
        <w:t>30</w:t>
      </w:r>
      <w:r w:rsidR="004A2F59">
        <w:t>)</w:t>
      </w:r>
      <w:r w:rsidR="004A2F59" w:rsidRPr="004A2F59">
        <w:t xml:space="preserve"> days after notice to the </w:t>
      </w:r>
      <w:r w:rsidR="00CA53AD">
        <w:t>Contractor</w:t>
      </w:r>
      <w:r w:rsidR="004A2F59" w:rsidRPr="004A2F59">
        <w:t>.</w:t>
      </w:r>
    </w:p>
    <w:p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No Advance Payment</w:t>
      </w:r>
      <w:r>
        <w:t xml:space="preserve">.  No advance payments shall be made for any products or services furnished by </w:t>
      </w:r>
      <w:r w:rsidR="00CA53AD">
        <w:t xml:space="preserve">Contractor </w:t>
      </w:r>
      <w:r>
        <w:t>pursuant to this Master Contract.</w:t>
      </w:r>
    </w:p>
    <w:p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No Additional Charges</w:t>
      </w:r>
      <w:r>
        <w:t xml:space="preserve">.  Unless otherwise specified herein, </w:t>
      </w:r>
      <w:r w:rsidR="00CA53AD">
        <w:t xml:space="preserve">Contractor </w:t>
      </w:r>
      <w:r>
        <w:t xml:space="preserve">shall not include or impose any additional charges including, but not limited to, charges for shipping, handling, </w:t>
      </w:r>
      <w:r w:rsidR="008A4F3B">
        <w:t>or</w:t>
      </w:r>
      <w:r>
        <w:t xml:space="preserve"> payment processing.</w:t>
      </w:r>
    </w:p>
    <w:p w:rsidR="00350A5F" w:rsidRPr="00350A5F" w:rsidRDefault="004A2F59" w:rsidP="00350A5F">
      <w:pPr>
        <w:pStyle w:val="ListParagraph"/>
        <w:numPr>
          <w:ilvl w:val="1"/>
          <w:numId w:val="4"/>
        </w:numPr>
        <w:spacing w:before="120" w:after="0" w:line="240" w:lineRule="auto"/>
        <w:ind w:left="1080" w:hanging="720"/>
        <w:contextualSpacing w:val="0"/>
        <w:jc w:val="both"/>
        <w:rPr>
          <w:bCs/>
          <w:lang w:bidi="en-US"/>
        </w:rPr>
      </w:pPr>
      <w:r>
        <w:rPr>
          <w:smallCaps/>
        </w:rPr>
        <w:t>Taxes</w:t>
      </w:r>
      <w:r w:rsidR="00636F7B">
        <w:rPr>
          <w:smallCaps/>
        </w:rPr>
        <w:t>/Fees</w:t>
      </w:r>
      <w:r w:rsidR="00350A5F">
        <w:t xml:space="preserve">.  </w:t>
      </w:r>
      <w:r w:rsidR="00CA53AD">
        <w:t xml:space="preserve">Contractor </w:t>
      </w:r>
      <w:r w:rsidR="00636F7B">
        <w:t>promptly shall pay all applicable taxes on its operations and activities pertaining to this Master Contract.  Failure to do so shall constitute breach of this Master Contract.</w:t>
      </w:r>
      <w:r w:rsidR="00AD0E4D">
        <w:t xml:space="preserve">  </w:t>
      </w:r>
      <w:r w:rsidR="00AD0E4D" w:rsidRPr="00AD0E4D">
        <w:t xml:space="preserve">Unless otherwise </w:t>
      </w:r>
      <w:r w:rsidR="00AD0E4D">
        <w:t>agreed</w:t>
      </w:r>
      <w:r w:rsidR="00AD0E4D" w:rsidRPr="00AD0E4D">
        <w:t xml:space="preserve">, Purchaser </w:t>
      </w:r>
      <w:r w:rsidR="00AD0E4D">
        <w:t>shall</w:t>
      </w:r>
      <w:r w:rsidR="00AD0E4D" w:rsidRPr="00AD0E4D">
        <w:t xml:space="preserve"> pay </w:t>
      </w:r>
      <w:r w:rsidR="00AD0E4D">
        <w:t xml:space="preserve">applicable sales tax imposed by the </w:t>
      </w:r>
      <w:r w:rsidR="00AD0E4D" w:rsidRPr="00AD0E4D">
        <w:t xml:space="preserve">State of Washington on </w:t>
      </w:r>
      <w:r w:rsidR="00AD0E4D">
        <w:t xml:space="preserve">purchased goods and/or services.  </w:t>
      </w:r>
      <w:r w:rsidR="00CA53AD">
        <w:t>Contractor</w:t>
      </w:r>
      <w:r w:rsidR="00AD0E4D">
        <w:t xml:space="preserve">, however, shall not make any charge </w:t>
      </w:r>
      <w:r w:rsidR="00AD0E4D" w:rsidRPr="00AD0E4D">
        <w:t xml:space="preserve">for federal excise taxes and Purchaser agrees to furnish </w:t>
      </w:r>
      <w:r w:rsidR="00CA53AD">
        <w:t>Contractor</w:t>
      </w:r>
      <w:r w:rsidR="00CA53AD" w:rsidRPr="00AD0E4D">
        <w:t xml:space="preserve"> </w:t>
      </w:r>
      <w:r w:rsidR="00AD0E4D" w:rsidRPr="00AD0E4D">
        <w:t>with an exemption certificate where appropriate.</w:t>
      </w:r>
    </w:p>
    <w:p w:rsidR="00904A85" w:rsidRPr="002946FD" w:rsidRDefault="00904A85" w:rsidP="00904A85">
      <w:pPr>
        <w:pStyle w:val="ListParagraph"/>
        <w:numPr>
          <w:ilvl w:val="0"/>
          <w:numId w:val="4"/>
        </w:numPr>
        <w:spacing w:before="240" w:after="0" w:line="240" w:lineRule="auto"/>
        <w:contextualSpacing w:val="0"/>
        <w:jc w:val="both"/>
      </w:pPr>
      <w:r>
        <w:rPr>
          <w:b/>
          <w:smallCaps/>
        </w:rPr>
        <w:t>Contract Management</w:t>
      </w:r>
      <w:r w:rsidRPr="002946FD">
        <w:t xml:space="preserve">.  </w:t>
      </w:r>
    </w:p>
    <w:p w:rsidR="005F6F5B" w:rsidRPr="00784D27" w:rsidRDefault="00D55D4A" w:rsidP="0095570A">
      <w:pPr>
        <w:pStyle w:val="ListParagraph"/>
        <w:numPr>
          <w:ilvl w:val="1"/>
          <w:numId w:val="4"/>
        </w:numPr>
        <w:spacing w:before="120" w:after="0" w:line="240" w:lineRule="auto"/>
        <w:ind w:left="1080" w:hanging="720"/>
        <w:contextualSpacing w:val="0"/>
        <w:jc w:val="both"/>
        <w:rPr>
          <w:bCs/>
          <w:lang w:bidi="en-US"/>
        </w:rPr>
      </w:pPr>
      <w:r>
        <w:rPr>
          <w:smallCaps/>
        </w:rPr>
        <w:t>Contract Administration</w:t>
      </w:r>
      <w:r w:rsidR="00784D27">
        <w:rPr>
          <w:smallCaps/>
        </w:rPr>
        <w:t xml:space="preserve"> &amp; Notices</w:t>
      </w:r>
      <w:r w:rsidR="006B5B10">
        <w:t xml:space="preserve">.  </w:t>
      </w:r>
      <w:r w:rsidR="005F6F5B">
        <w:t xml:space="preserve">Except for legal notices, the parties hereby designate the following </w:t>
      </w:r>
      <w:r w:rsidR="0095570A">
        <w:t>contract administrators</w:t>
      </w:r>
      <w:r w:rsidR="005F6F5B">
        <w:t xml:space="preserve"> as the respective single point</w:t>
      </w:r>
      <w:r w:rsidR="0095570A">
        <w:t>s</w:t>
      </w:r>
      <w:r w:rsidR="005F6F5B">
        <w:t xml:space="preserve"> of contact for purposes of this Master Contract.  </w:t>
      </w:r>
      <w:r w:rsidR="0095570A">
        <w:t>Enterprise Services’ contract administrator shall</w:t>
      </w:r>
      <w:r w:rsidR="0095570A" w:rsidRPr="0095570A">
        <w:t xml:space="preserve"> provide </w:t>
      </w:r>
      <w:r w:rsidR="0095570A">
        <w:t xml:space="preserve">Master </w:t>
      </w:r>
      <w:r w:rsidR="0095570A" w:rsidRPr="0095570A">
        <w:t xml:space="preserve">Contract oversight. </w:t>
      </w:r>
      <w:r w:rsidR="0095570A">
        <w:t xml:space="preserve"> </w:t>
      </w:r>
      <w:r w:rsidR="002F1DB3">
        <w:t xml:space="preserve">Contractor’s </w:t>
      </w:r>
      <w:r w:rsidR="0095570A">
        <w:t>contract administrator shall</w:t>
      </w:r>
      <w:r w:rsidR="0095570A" w:rsidRPr="0095570A">
        <w:t xml:space="preserve"> be </w:t>
      </w:r>
      <w:r w:rsidR="002F1DB3">
        <w:t xml:space="preserve">Contractor’s </w:t>
      </w:r>
      <w:r w:rsidR="0095570A" w:rsidRPr="0095570A">
        <w:t xml:space="preserve">principal contact for business activities under this </w:t>
      </w:r>
      <w:r w:rsidR="0095570A">
        <w:t xml:space="preserve">Master </w:t>
      </w:r>
      <w:r w:rsidR="0095570A" w:rsidRPr="0095570A">
        <w:t xml:space="preserve">Contract. </w:t>
      </w:r>
      <w:r w:rsidR="0095570A">
        <w:t xml:space="preserve"> The parties may change contractor administrators by written notice as set forth below.</w:t>
      </w:r>
    </w:p>
    <w:p w:rsidR="006B5B10" w:rsidRPr="005F6F5B" w:rsidRDefault="00D55D4A" w:rsidP="005F6F5B">
      <w:pPr>
        <w:spacing w:before="120" w:after="0" w:line="240" w:lineRule="auto"/>
        <w:ind w:left="1080"/>
        <w:jc w:val="both"/>
        <w:rPr>
          <w:bCs/>
          <w:lang w:bidi="en-US"/>
        </w:rPr>
      </w:pPr>
      <w:r>
        <w:t>A</w:t>
      </w:r>
      <w:r w:rsidRPr="002946FD">
        <w:t xml:space="preserve">ny notices required or desired shall be in writing and sent by U.S. mail, postage prepaid, or sent via </w:t>
      </w:r>
      <w:r>
        <w:t>email</w:t>
      </w:r>
      <w:r w:rsidRPr="002946FD">
        <w:t xml:space="preserve">, and shall be sent to the respective addressee at the respective address or </w:t>
      </w:r>
      <w:r>
        <w:t>email address</w:t>
      </w:r>
      <w:r w:rsidRPr="002946FD">
        <w:t xml:space="preserve"> set forth below or to such other address or </w:t>
      </w:r>
      <w:r>
        <w:t>email</w:t>
      </w:r>
      <w:r w:rsidRPr="002946FD">
        <w:t xml:space="preserve"> </w:t>
      </w:r>
      <w:r>
        <w:t xml:space="preserve">address </w:t>
      </w:r>
      <w:r w:rsidRPr="002946FD">
        <w:t>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78"/>
      </w:tblGrid>
      <w:tr w:rsidR="00D55D4A" w:rsidTr="00784D27">
        <w:tc>
          <w:tcPr>
            <w:tcW w:w="4140" w:type="dxa"/>
          </w:tcPr>
          <w:p w:rsidR="00D55D4A" w:rsidRPr="003E1D62" w:rsidRDefault="00D55D4A" w:rsidP="00620B80">
            <w:pPr>
              <w:spacing w:before="120"/>
              <w:rPr>
                <w:b/>
              </w:rPr>
            </w:pPr>
            <w:r w:rsidRPr="003E1D62">
              <w:rPr>
                <w:b/>
              </w:rPr>
              <w:t>Enterprise Services</w:t>
            </w:r>
          </w:p>
        </w:tc>
        <w:tc>
          <w:tcPr>
            <w:tcW w:w="3978" w:type="dxa"/>
          </w:tcPr>
          <w:p w:rsidR="00D55D4A" w:rsidRPr="003E1D62" w:rsidRDefault="00583F22" w:rsidP="00583F22">
            <w:pPr>
              <w:spacing w:before="120"/>
              <w:rPr>
                <w:b/>
              </w:rPr>
            </w:pPr>
            <w:r>
              <w:rPr>
                <w:b/>
              </w:rPr>
              <w:t>Contractor</w:t>
            </w:r>
          </w:p>
        </w:tc>
      </w:tr>
      <w:tr w:rsidR="00D55D4A" w:rsidTr="00784D27">
        <w:tc>
          <w:tcPr>
            <w:tcW w:w="4140" w:type="dxa"/>
          </w:tcPr>
          <w:p w:rsidR="00D55D4A" w:rsidRDefault="00D55D4A" w:rsidP="00620B80">
            <w:pPr>
              <w:spacing w:before="40"/>
            </w:pPr>
            <w:r>
              <w:t xml:space="preserve">Attn:  </w:t>
            </w:r>
            <w:r w:rsidR="009020B0">
              <w:t xml:space="preserve">Melanie Williams </w:t>
            </w:r>
            <w:r>
              <w:br/>
              <w:t>Washington Dept</w:t>
            </w:r>
            <w:r w:rsidR="00AD1B09">
              <w:t>.</w:t>
            </w:r>
            <w:r>
              <w:t xml:space="preserve"> of Enterprise Services</w:t>
            </w:r>
            <w:r>
              <w:br/>
              <w:t>PO Box 41411</w:t>
            </w:r>
            <w:r>
              <w:br/>
              <w:t>Olympia, WA  98504-1411</w:t>
            </w:r>
          </w:p>
          <w:p w:rsidR="00D55D4A" w:rsidRDefault="00D55D4A" w:rsidP="00620B80">
            <w:pPr>
              <w:spacing w:before="40"/>
            </w:pPr>
            <w:r>
              <w:t xml:space="preserve">Tel:  (360) </w:t>
            </w:r>
            <w:r w:rsidR="009020B0">
              <w:t>407-9399</w:t>
            </w:r>
          </w:p>
          <w:p w:rsidR="00D55D4A" w:rsidRDefault="00D55D4A" w:rsidP="009020B0">
            <w:pPr>
              <w:spacing w:before="40"/>
            </w:pPr>
            <w:r>
              <w:t xml:space="preserve">Email:  </w:t>
            </w:r>
            <w:hyperlink r:id="rId12" w:history="1">
              <w:r w:rsidR="000C4649" w:rsidRPr="000E6C74">
                <w:rPr>
                  <w:rStyle w:val="Hyperlink"/>
                </w:rPr>
                <w:t>Melanie.Williams@des.wa.gov</w:t>
              </w:r>
            </w:hyperlink>
            <w:r w:rsidR="000C4649">
              <w:t xml:space="preserve"> </w:t>
            </w:r>
          </w:p>
        </w:tc>
        <w:tc>
          <w:tcPr>
            <w:tcW w:w="3978" w:type="dxa"/>
          </w:tcPr>
          <w:p w:rsidR="00D55D4A" w:rsidRDefault="00D55D4A" w:rsidP="00620B80">
            <w:pPr>
              <w:spacing w:before="40"/>
            </w:pPr>
            <w:r>
              <w:t xml:space="preserve">Attn:  </w:t>
            </w:r>
            <w:r w:rsidR="000C4649">
              <w:t>Bud Tweeten</w:t>
            </w:r>
            <w:r>
              <w:br/>
            </w:r>
            <w:r w:rsidR="000C4649">
              <w:t>Pacific Security</w:t>
            </w:r>
            <w:r>
              <w:br/>
            </w:r>
            <w:r w:rsidR="000C4649">
              <w:t>2009 Iron Street</w:t>
            </w:r>
            <w:r>
              <w:br/>
            </w:r>
            <w:r w:rsidR="000C4649">
              <w:t>Bellingham, WA  98225</w:t>
            </w:r>
          </w:p>
          <w:p w:rsidR="00D55D4A" w:rsidRDefault="00D55D4A" w:rsidP="00620B80">
            <w:pPr>
              <w:spacing w:before="40"/>
            </w:pPr>
            <w:r>
              <w:t>Tel:  (</w:t>
            </w:r>
            <w:r w:rsidR="000C4649">
              <w:t>800</w:t>
            </w:r>
            <w:r>
              <w:t xml:space="preserve">) </w:t>
            </w:r>
            <w:r w:rsidR="000C4649">
              <w:t>743</w:t>
            </w:r>
            <w:r>
              <w:t>-</w:t>
            </w:r>
            <w:r w:rsidR="000C4649">
              <w:t>2737</w:t>
            </w:r>
          </w:p>
          <w:p w:rsidR="00D55D4A" w:rsidRDefault="00D55D4A" w:rsidP="000C4649">
            <w:pPr>
              <w:spacing w:before="40"/>
            </w:pPr>
            <w:r>
              <w:t xml:space="preserve">Email:  </w:t>
            </w:r>
            <w:hyperlink r:id="rId13" w:history="1">
              <w:r w:rsidR="000C4649" w:rsidRPr="000E6C74">
                <w:rPr>
                  <w:rStyle w:val="Hyperlink"/>
                </w:rPr>
                <w:t>bud@pacsecurity.com</w:t>
              </w:r>
            </w:hyperlink>
            <w:r w:rsidR="000C4649">
              <w:t xml:space="preserve"> </w:t>
            </w:r>
          </w:p>
        </w:tc>
      </w:tr>
    </w:tbl>
    <w:p w:rsidR="00D55D4A" w:rsidRPr="00D55D4A" w:rsidRDefault="00D55D4A" w:rsidP="0095570A">
      <w:pPr>
        <w:spacing w:before="120" w:after="0" w:line="240" w:lineRule="auto"/>
        <w:ind w:left="1080"/>
        <w:jc w:val="both"/>
        <w:rPr>
          <w:bCs/>
          <w:lang w:bidi="en-US"/>
        </w:rPr>
      </w:pPr>
      <w:r w:rsidRPr="002946FD">
        <w:lastRenderedPageBreak/>
        <w:t xml:space="preserve">Notices shall be deemed effective upon the earlier of receipt, if mailed,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rsidR="006B5B10" w:rsidRPr="006B5B10" w:rsidRDefault="00CD7BDC" w:rsidP="006B5B10">
      <w:pPr>
        <w:pStyle w:val="ListParagraph"/>
        <w:numPr>
          <w:ilvl w:val="1"/>
          <w:numId w:val="4"/>
        </w:numPr>
        <w:spacing w:before="120" w:after="0" w:line="240" w:lineRule="auto"/>
        <w:ind w:left="1080" w:hanging="720"/>
        <w:contextualSpacing w:val="0"/>
        <w:jc w:val="both"/>
        <w:rPr>
          <w:bCs/>
          <w:lang w:bidi="en-US"/>
        </w:rPr>
      </w:pPr>
      <w:r>
        <w:rPr>
          <w:smallCaps/>
        </w:rPr>
        <w:t xml:space="preserve">Contractor </w:t>
      </w:r>
      <w:r w:rsidR="004526DE">
        <w:rPr>
          <w:smallCaps/>
        </w:rPr>
        <w:t>Customer Service Representative</w:t>
      </w:r>
      <w:r w:rsidR="006B5B10">
        <w:t xml:space="preserve">.  </w:t>
      </w:r>
      <w:r>
        <w:t xml:space="preserve">Contractor </w:t>
      </w:r>
      <w:r w:rsidR="004526DE">
        <w:t>shall designate a customer service representative (and inform Enterprise Services of the same) who shall be responsible for addressing Purchaser issues pertaining to this Master Contract.</w:t>
      </w:r>
    </w:p>
    <w:p w:rsidR="00784D27" w:rsidRPr="002946FD" w:rsidRDefault="00784D27" w:rsidP="00784D27">
      <w:pPr>
        <w:pStyle w:val="ListParagraph"/>
        <w:numPr>
          <w:ilvl w:val="1"/>
          <w:numId w:val="4"/>
        </w:numPr>
        <w:spacing w:before="120" w:after="0" w:line="240" w:lineRule="auto"/>
        <w:ind w:left="1080" w:hanging="720"/>
        <w:contextualSpacing w:val="0"/>
        <w:jc w:val="both"/>
      </w:pPr>
      <w:r>
        <w:rPr>
          <w:smallCaps/>
        </w:rPr>
        <w:t>Legal Notices</w:t>
      </w:r>
      <w:r w:rsidR="0091001B">
        <w:t xml:space="preserve">.  </w:t>
      </w:r>
      <w:r>
        <w:t>A</w:t>
      </w:r>
      <w:r w:rsidRPr="002946FD">
        <w:t xml:space="preserve">ny </w:t>
      </w:r>
      <w:r>
        <w:t xml:space="preserve">legal </w:t>
      </w:r>
      <w:r w:rsidRPr="002946FD">
        <w:t xml:space="preserve">notices required or desired shall be in writing and delivered by U.S. certified mail, return receipt requested, postage prepaid, or sent via </w:t>
      </w:r>
      <w:r>
        <w:t>email</w:t>
      </w:r>
      <w:r w:rsidRPr="002946FD">
        <w:t xml:space="preserve">, and shall be sent to the respective addressee at the respective address or </w:t>
      </w:r>
      <w:r>
        <w:t>email address</w:t>
      </w:r>
      <w:r w:rsidRPr="002946FD">
        <w:t xml:space="preserve"> set forth below or to such other address or </w:t>
      </w:r>
      <w:r>
        <w:t>email</w:t>
      </w:r>
      <w:r w:rsidRPr="002946FD">
        <w:t xml:space="preserve"> </w:t>
      </w:r>
      <w:r>
        <w:t xml:space="preserve">address </w:t>
      </w:r>
      <w:r w:rsidRPr="002946FD">
        <w:t>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78"/>
      </w:tblGrid>
      <w:tr w:rsidR="00784D27" w:rsidTr="00784D27">
        <w:tc>
          <w:tcPr>
            <w:tcW w:w="4140" w:type="dxa"/>
          </w:tcPr>
          <w:p w:rsidR="00784D27" w:rsidRPr="003E1D62" w:rsidRDefault="00784D27" w:rsidP="00CD7BDC">
            <w:pPr>
              <w:spacing w:before="120"/>
              <w:rPr>
                <w:b/>
              </w:rPr>
            </w:pPr>
            <w:r w:rsidRPr="003E1D62">
              <w:rPr>
                <w:b/>
              </w:rPr>
              <w:t>Enterprise Services</w:t>
            </w:r>
          </w:p>
        </w:tc>
        <w:tc>
          <w:tcPr>
            <w:tcW w:w="3978" w:type="dxa"/>
          </w:tcPr>
          <w:p w:rsidR="00784D27" w:rsidRPr="003E1D62" w:rsidRDefault="00CD7BDC" w:rsidP="00CD7BDC">
            <w:pPr>
              <w:spacing w:before="120"/>
              <w:rPr>
                <w:b/>
              </w:rPr>
            </w:pPr>
            <w:r>
              <w:rPr>
                <w:b/>
              </w:rPr>
              <w:t>Contractor</w:t>
            </w:r>
          </w:p>
        </w:tc>
      </w:tr>
      <w:tr w:rsidR="00784D27" w:rsidTr="00784D27">
        <w:tc>
          <w:tcPr>
            <w:tcW w:w="4140" w:type="dxa"/>
          </w:tcPr>
          <w:p w:rsidR="00784D27" w:rsidRDefault="00784D27" w:rsidP="00CD7BDC">
            <w:pPr>
              <w:spacing w:before="40"/>
            </w:pPr>
            <w:r>
              <w:t>Attn:  Legal Services Manager</w:t>
            </w:r>
            <w:r>
              <w:br/>
              <w:t>Washington Dept</w:t>
            </w:r>
            <w:r w:rsidR="00AD1B09">
              <w:t>.</w:t>
            </w:r>
            <w:r>
              <w:t xml:space="preserve"> of Enterprise Services</w:t>
            </w:r>
            <w:r>
              <w:br/>
              <w:t>PO Box 41411</w:t>
            </w:r>
            <w:r>
              <w:br/>
              <w:t>Olympia, WA  98504-1411</w:t>
            </w:r>
          </w:p>
          <w:p w:rsidR="00784D27" w:rsidRDefault="00784D27" w:rsidP="00C04F30">
            <w:pPr>
              <w:spacing w:before="40"/>
            </w:pPr>
            <w:r>
              <w:t xml:space="preserve">Email:  </w:t>
            </w:r>
            <w:r w:rsidR="00C04F30">
              <w:t>greg.tolbert@des.wa.gov</w:t>
            </w:r>
          </w:p>
        </w:tc>
        <w:tc>
          <w:tcPr>
            <w:tcW w:w="3978" w:type="dxa"/>
          </w:tcPr>
          <w:p w:rsidR="00784D27" w:rsidRDefault="00784D27" w:rsidP="00CD7BDC">
            <w:pPr>
              <w:spacing w:before="40"/>
            </w:pPr>
            <w:r>
              <w:t>Attn:  _________________________</w:t>
            </w:r>
            <w:r>
              <w:br/>
              <w:t>______________________________</w:t>
            </w:r>
            <w:r>
              <w:br/>
              <w:t>______________________________</w:t>
            </w:r>
            <w:r>
              <w:br/>
              <w:t>______________________________</w:t>
            </w:r>
          </w:p>
          <w:p w:rsidR="00784D27" w:rsidRDefault="00784D27" w:rsidP="00CD7BDC">
            <w:pPr>
              <w:spacing w:before="40"/>
            </w:pPr>
            <w:r>
              <w:t>Email:  _______________</w:t>
            </w:r>
          </w:p>
        </w:tc>
      </w:tr>
    </w:tbl>
    <w:p w:rsidR="0091001B" w:rsidRPr="00784D27" w:rsidRDefault="00784D27" w:rsidP="00784D27">
      <w:pPr>
        <w:spacing w:before="120" w:after="0" w:line="240" w:lineRule="auto"/>
        <w:ind w:left="1080"/>
        <w:jc w:val="both"/>
        <w:rPr>
          <w:bCs/>
          <w:lang w:bidi="en-US"/>
        </w:rPr>
      </w:pPr>
      <w:r w:rsidRPr="002946FD">
        <w:t xml:space="preserve">Notices shall be deemed effective upon the earlier of receipt when delivered, or, if mailed, upon return receipt,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rsidR="00A83C42" w:rsidRPr="002946FD" w:rsidRDefault="00CD7BDC" w:rsidP="005C18B5">
      <w:pPr>
        <w:pStyle w:val="ListParagraph"/>
        <w:keepNext/>
        <w:keepLines/>
        <w:numPr>
          <w:ilvl w:val="0"/>
          <w:numId w:val="4"/>
        </w:numPr>
        <w:spacing w:before="240" w:after="0" w:line="240" w:lineRule="auto"/>
        <w:contextualSpacing w:val="0"/>
        <w:jc w:val="both"/>
      </w:pPr>
      <w:r>
        <w:rPr>
          <w:b/>
          <w:smallCaps/>
        </w:rPr>
        <w:t xml:space="preserve">Contractor </w:t>
      </w:r>
      <w:r w:rsidR="00A83C42">
        <w:rPr>
          <w:b/>
          <w:smallCaps/>
        </w:rPr>
        <w:t>Sales Reporting</w:t>
      </w:r>
      <w:r w:rsidR="00A94E5A">
        <w:rPr>
          <w:b/>
          <w:smallCaps/>
        </w:rPr>
        <w:t>;</w:t>
      </w:r>
      <w:r w:rsidR="00A83C42">
        <w:rPr>
          <w:b/>
          <w:smallCaps/>
        </w:rPr>
        <w:t xml:space="preserve"> </w:t>
      </w:r>
      <w:r w:rsidR="00A94E5A">
        <w:rPr>
          <w:b/>
          <w:smallCaps/>
        </w:rPr>
        <w:t>Vendor</w:t>
      </w:r>
      <w:r w:rsidR="00A83C42">
        <w:rPr>
          <w:b/>
          <w:smallCaps/>
        </w:rPr>
        <w:t xml:space="preserve"> Management Fee</w:t>
      </w:r>
      <w:r w:rsidR="00A94E5A">
        <w:rPr>
          <w:b/>
          <w:smallCaps/>
        </w:rPr>
        <w:t xml:space="preserve">; &amp; </w:t>
      </w:r>
      <w:r>
        <w:rPr>
          <w:b/>
          <w:smallCaps/>
        </w:rPr>
        <w:t xml:space="preserve">Contractor </w:t>
      </w:r>
      <w:r w:rsidR="00A94E5A">
        <w:rPr>
          <w:b/>
          <w:smallCaps/>
        </w:rPr>
        <w:t>Reports</w:t>
      </w:r>
      <w:r w:rsidR="00A83C42">
        <w:t>.</w:t>
      </w:r>
    </w:p>
    <w:p w:rsidR="00A83C42" w:rsidRPr="00AE18B0" w:rsidRDefault="00900E4C" w:rsidP="005C18B5">
      <w:pPr>
        <w:pStyle w:val="ListParagraph"/>
        <w:keepNext/>
        <w:keepLines/>
        <w:numPr>
          <w:ilvl w:val="1"/>
          <w:numId w:val="4"/>
        </w:numPr>
        <w:spacing w:before="120" w:after="0" w:line="240" w:lineRule="auto"/>
        <w:ind w:left="1080" w:hanging="720"/>
        <w:contextualSpacing w:val="0"/>
        <w:jc w:val="both"/>
        <w:rPr>
          <w:bCs/>
          <w:lang w:bidi="en-US"/>
        </w:rPr>
      </w:pPr>
      <w:r>
        <w:rPr>
          <w:smallCaps/>
        </w:rPr>
        <w:t>Master Contract</w:t>
      </w:r>
      <w:r w:rsidR="00CD2DB6">
        <w:rPr>
          <w:smallCaps/>
        </w:rPr>
        <w:t xml:space="preserve"> </w:t>
      </w:r>
      <w:r w:rsidR="00AC09D6">
        <w:rPr>
          <w:smallCaps/>
        </w:rPr>
        <w:t>Sales Reporting</w:t>
      </w:r>
      <w:r w:rsidR="00AC09D6">
        <w:t xml:space="preserve">.  </w:t>
      </w:r>
      <w:r w:rsidR="00CD7BDC">
        <w:t xml:space="preserve">Contractor </w:t>
      </w:r>
      <w:r w:rsidR="00AE18B0">
        <w:t xml:space="preserve">shall report total </w:t>
      </w:r>
      <w:r>
        <w:t>Master Contract</w:t>
      </w:r>
      <w:r w:rsidR="00AE18B0">
        <w:t xml:space="preserve"> sales quarterly to Enterprise Services, as set forth below.</w:t>
      </w:r>
    </w:p>
    <w:p w:rsidR="00AE18B0" w:rsidRPr="00AE18B0" w:rsidRDefault="00900E4C" w:rsidP="00AE18B0">
      <w:pPr>
        <w:pStyle w:val="ListParagraph"/>
        <w:numPr>
          <w:ilvl w:val="3"/>
          <w:numId w:val="4"/>
        </w:numPr>
        <w:spacing w:before="120" w:after="0" w:line="240" w:lineRule="auto"/>
        <w:ind w:left="2160" w:hanging="360"/>
        <w:contextualSpacing w:val="0"/>
        <w:jc w:val="both"/>
        <w:rPr>
          <w:bCs/>
          <w:lang w:bidi="en-US"/>
        </w:rPr>
      </w:pPr>
      <w:r>
        <w:t>Master Contract</w:t>
      </w:r>
      <w:r w:rsidR="00AE18B0">
        <w:t xml:space="preserve"> Sales Reporting System.  </w:t>
      </w:r>
      <w:r w:rsidR="00CD7BDC">
        <w:t xml:space="preserve">Contractor </w:t>
      </w:r>
      <w:r w:rsidR="00AE18B0">
        <w:t xml:space="preserve">shall report quarterly </w:t>
      </w:r>
      <w:r>
        <w:t>Master Contract</w:t>
      </w:r>
      <w:r w:rsidR="00AE18B0">
        <w:t xml:space="preserve"> sales in Enterprise Services’ </w:t>
      </w:r>
      <w:r>
        <w:t>Master Contract</w:t>
      </w:r>
      <w:r w:rsidR="00AE18B0">
        <w:t xml:space="preserve"> Sales Reporting System.  Enterprise Services will provide </w:t>
      </w:r>
      <w:r w:rsidR="00CD7BDC">
        <w:t xml:space="preserve">Contractor </w:t>
      </w:r>
      <w:r w:rsidR="00AE18B0">
        <w:t xml:space="preserve">with a </w:t>
      </w:r>
      <w:r w:rsidR="00AE18B0" w:rsidRPr="002C4B70">
        <w:rPr>
          <w:bCs/>
          <w:lang w:bidi="en-US"/>
        </w:rPr>
        <w:t xml:space="preserve">login password and a </w:t>
      </w:r>
      <w:r w:rsidR="00C04F30">
        <w:rPr>
          <w:bCs/>
          <w:lang w:bidi="en-US"/>
        </w:rPr>
        <w:t>v</w:t>
      </w:r>
      <w:r w:rsidR="00AE18B0" w:rsidRPr="002C4B70">
        <w:rPr>
          <w:bCs/>
          <w:lang w:bidi="en-US"/>
        </w:rPr>
        <w:t>endor number</w:t>
      </w:r>
      <w:r w:rsidR="00C04F30">
        <w:rPr>
          <w:bCs/>
          <w:lang w:bidi="en-US"/>
        </w:rPr>
        <w:t>.  The password and vendor number will be provided</w:t>
      </w:r>
      <w:r w:rsidR="002A3788">
        <w:rPr>
          <w:bCs/>
          <w:lang w:bidi="en-US"/>
        </w:rPr>
        <w:t xml:space="preserve"> to the Sales Reporting Representative(s) listed on </w:t>
      </w:r>
      <w:r w:rsidR="00C04F30">
        <w:rPr>
          <w:bCs/>
          <w:lang w:bidi="en-US"/>
        </w:rPr>
        <w:t>Contractor’s</w:t>
      </w:r>
      <w:r w:rsidR="002A3788">
        <w:rPr>
          <w:bCs/>
          <w:lang w:bidi="en-US"/>
        </w:rPr>
        <w:t xml:space="preserve"> Bidder Profile</w:t>
      </w:r>
      <w:r w:rsidR="00AE18B0">
        <w:rPr>
          <w:bCs/>
          <w:lang w:bidi="en-US"/>
        </w:rPr>
        <w:t>.</w:t>
      </w:r>
    </w:p>
    <w:p w:rsidR="00AE18B0" w:rsidRPr="00AE18B0" w:rsidRDefault="00AE18B0" w:rsidP="00AE18B0">
      <w:pPr>
        <w:pStyle w:val="ListParagraph"/>
        <w:numPr>
          <w:ilvl w:val="3"/>
          <w:numId w:val="4"/>
        </w:numPr>
        <w:spacing w:before="120" w:after="0" w:line="240" w:lineRule="auto"/>
        <w:ind w:left="2160" w:hanging="360"/>
        <w:contextualSpacing w:val="0"/>
        <w:jc w:val="both"/>
        <w:rPr>
          <w:bCs/>
          <w:lang w:bidi="en-US"/>
        </w:rPr>
      </w:pPr>
      <w:r>
        <w:rPr>
          <w:bCs/>
          <w:lang w:bidi="en-US"/>
        </w:rPr>
        <w:t xml:space="preserve">Data.  </w:t>
      </w:r>
      <w:r w:rsidR="00C04F30" w:rsidRPr="00C04F30">
        <w:rPr>
          <w:bCs/>
          <w:lang w:bidi="en-US"/>
        </w:rPr>
        <w:t xml:space="preserve">Each sales report must identify every authorized </w:t>
      </w:r>
      <w:r w:rsidR="00C04F30">
        <w:rPr>
          <w:bCs/>
          <w:lang w:bidi="en-US"/>
        </w:rPr>
        <w:t>P</w:t>
      </w:r>
      <w:r w:rsidR="00C04F30" w:rsidRPr="00C04F30">
        <w:rPr>
          <w:bCs/>
          <w:lang w:bidi="en-US"/>
        </w:rPr>
        <w:t xml:space="preserve">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purchasers specified herein during the term of the Master </w:t>
      </w:r>
      <w:r w:rsidR="00C04F30">
        <w:rPr>
          <w:bCs/>
          <w:lang w:bidi="en-US"/>
        </w:rPr>
        <w:t>Contract</w:t>
      </w:r>
      <w:r w:rsidR="00C04F30" w:rsidRPr="00C04F30">
        <w:rPr>
          <w:bCs/>
          <w:lang w:bidi="en-US"/>
        </w:rPr>
        <w:t>.</w:t>
      </w:r>
      <w:r w:rsidRPr="002C4B70">
        <w:rPr>
          <w:bCs/>
          <w:lang w:bidi="en-US"/>
        </w:rPr>
        <w:t xml:space="preserve"> </w:t>
      </w:r>
      <w:r>
        <w:rPr>
          <w:bCs/>
          <w:lang w:bidi="en-US"/>
        </w:rPr>
        <w:t xml:space="preserve"> If there are no </w:t>
      </w:r>
      <w:r w:rsidR="00900E4C">
        <w:rPr>
          <w:bCs/>
          <w:lang w:bidi="en-US"/>
        </w:rPr>
        <w:t>Master Contract</w:t>
      </w:r>
      <w:r>
        <w:rPr>
          <w:bCs/>
          <w:lang w:bidi="en-US"/>
        </w:rPr>
        <w:t xml:space="preserve"> sales during the reporting period, </w:t>
      </w:r>
      <w:r w:rsidR="00CD7BDC">
        <w:rPr>
          <w:bCs/>
          <w:lang w:bidi="en-US"/>
        </w:rPr>
        <w:t xml:space="preserve">Contractor </w:t>
      </w:r>
      <w:r>
        <w:rPr>
          <w:bCs/>
          <w:lang w:bidi="en-US"/>
        </w:rPr>
        <w:t>must report zero sales.</w:t>
      </w:r>
      <w:r w:rsidR="002A3788">
        <w:rPr>
          <w:bCs/>
          <w:lang w:bidi="en-US"/>
        </w:rPr>
        <w:t xml:space="preserve"> </w:t>
      </w:r>
    </w:p>
    <w:p w:rsidR="00AE18B0" w:rsidRDefault="00AE18B0" w:rsidP="00D55D4A">
      <w:pPr>
        <w:pStyle w:val="ListParagraph"/>
        <w:keepNext/>
        <w:keepLines/>
        <w:numPr>
          <w:ilvl w:val="3"/>
          <w:numId w:val="4"/>
        </w:numPr>
        <w:spacing w:before="120" w:after="120" w:line="240" w:lineRule="auto"/>
        <w:ind w:left="2160" w:hanging="360"/>
        <w:contextualSpacing w:val="0"/>
        <w:jc w:val="both"/>
        <w:rPr>
          <w:bCs/>
          <w:lang w:bidi="en-US"/>
        </w:rPr>
      </w:pPr>
      <w:r>
        <w:lastRenderedPageBreak/>
        <w:t xml:space="preserve">Due dates for </w:t>
      </w:r>
      <w:r w:rsidR="00900E4C">
        <w:t>Master Contract</w:t>
      </w:r>
      <w:r>
        <w:t xml:space="preserve"> Sales Reporting.  </w:t>
      </w:r>
      <w:r w:rsidR="005C18B5">
        <w:t xml:space="preserve">Quarterly </w:t>
      </w:r>
      <w:r w:rsidR="00900E4C">
        <w:t>Master Contract</w:t>
      </w:r>
      <w:r w:rsidR="005C18B5">
        <w:rPr>
          <w:bCs/>
          <w:lang w:bidi="en-US"/>
        </w:rPr>
        <w:t xml:space="preserve"> Sales </w:t>
      </w:r>
      <w:r w:rsidR="004935A5" w:rsidRPr="002C4B70">
        <w:rPr>
          <w:bCs/>
          <w:lang w:bidi="en-US"/>
        </w:rPr>
        <w:t xml:space="preserve">Reports must be submitted electronically </w:t>
      </w:r>
      <w:r w:rsidR="00883A3C">
        <w:rPr>
          <w:bCs/>
          <w:lang w:bidi="en-US"/>
        </w:rPr>
        <w:t>by the following deadlines</w:t>
      </w:r>
      <w:r w:rsidR="008344D8" w:rsidRPr="008344D8">
        <w:rPr>
          <w:rFonts w:eastAsia="Times New Roman" w:cs="Times New Roman"/>
          <w:bCs/>
          <w:lang w:bidi="en-US"/>
        </w:rPr>
        <w:t xml:space="preserve"> </w:t>
      </w:r>
      <w:r w:rsidR="008344D8" w:rsidRPr="008344D8">
        <w:rPr>
          <w:bCs/>
          <w:lang w:bidi="en-US"/>
        </w:rPr>
        <w:t>for all sales invoiced during the applicable calendar quarter</w:t>
      </w:r>
      <w:r w:rsidR="004935A5">
        <w:rPr>
          <w:bCs/>
          <w:lang w:bidi="en-US"/>
        </w:rPr>
        <w:t>:</w:t>
      </w:r>
    </w:p>
    <w:tbl>
      <w:tblPr>
        <w:tblStyle w:val="TableGrid"/>
        <w:tblW w:w="0" w:type="auto"/>
        <w:tblInd w:w="2898" w:type="dxa"/>
        <w:tblLook w:val="04A0" w:firstRow="1" w:lastRow="0" w:firstColumn="1" w:lastColumn="0" w:noHBand="0" w:noVBand="1"/>
      </w:tblPr>
      <w:tblGrid>
        <w:gridCol w:w="3060"/>
        <w:gridCol w:w="3240"/>
      </w:tblGrid>
      <w:tr w:rsidR="004935A5" w:rsidTr="008344D8">
        <w:tc>
          <w:tcPr>
            <w:tcW w:w="3060" w:type="dxa"/>
            <w:shd w:val="clear" w:color="auto" w:fill="DBE5F1" w:themeFill="accent1" w:themeFillTint="33"/>
            <w:vAlign w:val="center"/>
          </w:tcPr>
          <w:p w:rsidR="004935A5" w:rsidRPr="005C18B5" w:rsidRDefault="004935A5" w:rsidP="00A508DE">
            <w:pPr>
              <w:keepNext/>
              <w:keepLines/>
              <w:spacing w:before="60" w:after="60"/>
              <w:jc w:val="center"/>
              <w:rPr>
                <w:b/>
                <w:bCs/>
                <w:smallCaps/>
                <w:lang w:bidi="en-US"/>
              </w:rPr>
            </w:pPr>
            <w:r w:rsidRPr="005C18B5">
              <w:rPr>
                <w:b/>
                <w:bCs/>
                <w:smallCaps/>
                <w:lang w:bidi="en-US"/>
              </w:rPr>
              <w:t xml:space="preserve">For </w:t>
            </w:r>
            <w:r w:rsidR="00883A3C">
              <w:rPr>
                <w:b/>
                <w:bCs/>
                <w:smallCaps/>
                <w:lang w:bidi="en-US"/>
              </w:rPr>
              <w:t xml:space="preserve">Calendar </w:t>
            </w:r>
            <w:r w:rsidRPr="005C18B5">
              <w:rPr>
                <w:b/>
                <w:bCs/>
                <w:smallCaps/>
                <w:lang w:bidi="en-US"/>
              </w:rPr>
              <w:t>Quarter Ending</w:t>
            </w:r>
          </w:p>
        </w:tc>
        <w:tc>
          <w:tcPr>
            <w:tcW w:w="3240" w:type="dxa"/>
            <w:shd w:val="clear" w:color="auto" w:fill="DBE5F1" w:themeFill="accent1" w:themeFillTint="33"/>
            <w:vAlign w:val="center"/>
          </w:tcPr>
          <w:p w:rsidR="004935A5" w:rsidRPr="005C18B5" w:rsidRDefault="00900E4C" w:rsidP="00A508DE">
            <w:pPr>
              <w:keepNext/>
              <w:keepLines/>
              <w:spacing w:before="60" w:after="60"/>
              <w:jc w:val="center"/>
              <w:rPr>
                <w:b/>
                <w:bCs/>
                <w:smallCaps/>
                <w:lang w:bidi="en-US"/>
              </w:rPr>
            </w:pPr>
            <w:r>
              <w:rPr>
                <w:b/>
                <w:bCs/>
                <w:smallCaps/>
                <w:lang w:bidi="en-US"/>
              </w:rPr>
              <w:t>Master Contract</w:t>
            </w:r>
            <w:r w:rsidR="00D55D4A">
              <w:rPr>
                <w:b/>
                <w:bCs/>
                <w:smallCaps/>
                <w:lang w:bidi="en-US"/>
              </w:rPr>
              <w:br/>
            </w:r>
            <w:r w:rsidR="004935A5" w:rsidRPr="005C18B5">
              <w:rPr>
                <w:b/>
                <w:bCs/>
                <w:smallCaps/>
                <w:lang w:bidi="en-US"/>
              </w:rPr>
              <w:t>Sales Report Due</w:t>
            </w:r>
          </w:p>
        </w:tc>
      </w:tr>
      <w:tr w:rsidR="004935A5" w:rsidTr="008344D8">
        <w:tc>
          <w:tcPr>
            <w:tcW w:w="3060" w:type="dxa"/>
            <w:vAlign w:val="center"/>
          </w:tcPr>
          <w:p w:rsidR="004935A5" w:rsidRDefault="005C18B5" w:rsidP="00D55D4A">
            <w:pPr>
              <w:keepNext/>
              <w:keepLines/>
              <w:spacing w:before="60" w:after="60"/>
              <w:jc w:val="right"/>
              <w:rPr>
                <w:bCs/>
                <w:lang w:bidi="en-US"/>
              </w:rPr>
            </w:pPr>
            <w:r>
              <w:rPr>
                <w:bCs/>
                <w:lang w:bidi="en-US"/>
              </w:rPr>
              <w:t>March 31:</w:t>
            </w:r>
          </w:p>
        </w:tc>
        <w:tc>
          <w:tcPr>
            <w:tcW w:w="3240" w:type="dxa"/>
            <w:vAlign w:val="center"/>
          </w:tcPr>
          <w:p w:rsidR="004935A5" w:rsidRDefault="004935A5" w:rsidP="00D55D4A">
            <w:pPr>
              <w:keepNext/>
              <w:keepLines/>
              <w:spacing w:before="60" w:after="60"/>
              <w:rPr>
                <w:bCs/>
                <w:lang w:bidi="en-US"/>
              </w:rPr>
            </w:pPr>
            <w:r>
              <w:rPr>
                <w:bCs/>
                <w:lang w:bidi="en-US"/>
              </w:rPr>
              <w:t>April 30</w:t>
            </w:r>
          </w:p>
        </w:tc>
      </w:tr>
      <w:tr w:rsidR="004935A5" w:rsidTr="008344D8">
        <w:tc>
          <w:tcPr>
            <w:tcW w:w="3060" w:type="dxa"/>
            <w:vAlign w:val="center"/>
          </w:tcPr>
          <w:p w:rsidR="004935A5" w:rsidRDefault="005C18B5" w:rsidP="00D55D4A">
            <w:pPr>
              <w:keepNext/>
              <w:keepLines/>
              <w:spacing w:before="60" w:after="60"/>
              <w:jc w:val="right"/>
              <w:rPr>
                <w:bCs/>
                <w:lang w:bidi="en-US"/>
              </w:rPr>
            </w:pPr>
            <w:r>
              <w:rPr>
                <w:bCs/>
                <w:lang w:bidi="en-US"/>
              </w:rPr>
              <w:t>June 30:</w:t>
            </w:r>
          </w:p>
        </w:tc>
        <w:tc>
          <w:tcPr>
            <w:tcW w:w="3240" w:type="dxa"/>
            <w:vAlign w:val="center"/>
          </w:tcPr>
          <w:p w:rsidR="004935A5" w:rsidRDefault="004935A5" w:rsidP="00D55D4A">
            <w:pPr>
              <w:keepNext/>
              <w:keepLines/>
              <w:spacing w:before="60" w:after="60"/>
              <w:rPr>
                <w:bCs/>
                <w:lang w:bidi="en-US"/>
              </w:rPr>
            </w:pPr>
            <w:r>
              <w:rPr>
                <w:bCs/>
                <w:lang w:bidi="en-US"/>
              </w:rPr>
              <w:t>July 31</w:t>
            </w:r>
          </w:p>
        </w:tc>
      </w:tr>
      <w:tr w:rsidR="004935A5" w:rsidTr="008344D8">
        <w:tc>
          <w:tcPr>
            <w:tcW w:w="3060" w:type="dxa"/>
            <w:vAlign w:val="center"/>
          </w:tcPr>
          <w:p w:rsidR="004935A5" w:rsidRDefault="005C18B5" w:rsidP="00D55D4A">
            <w:pPr>
              <w:keepNext/>
              <w:keepLines/>
              <w:spacing w:before="60" w:after="60"/>
              <w:jc w:val="right"/>
              <w:rPr>
                <w:bCs/>
                <w:lang w:bidi="en-US"/>
              </w:rPr>
            </w:pPr>
            <w:r>
              <w:rPr>
                <w:bCs/>
                <w:lang w:bidi="en-US"/>
              </w:rPr>
              <w:t>September 30:</w:t>
            </w:r>
          </w:p>
        </w:tc>
        <w:tc>
          <w:tcPr>
            <w:tcW w:w="3240" w:type="dxa"/>
            <w:vAlign w:val="center"/>
          </w:tcPr>
          <w:p w:rsidR="004935A5" w:rsidRDefault="004935A5" w:rsidP="00D55D4A">
            <w:pPr>
              <w:keepNext/>
              <w:keepLines/>
              <w:spacing w:before="60" w:after="60"/>
              <w:rPr>
                <w:bCs/>
                <w:lang w:bidi="en-US"/>
              </w:rPr>
            </w:pPr>
            <w:r>
              <w:rPr>
                <w:bCs/>
                <w:lang w:bidi="en-US"/>
              </w:rPr>
              <w:t>October 31</w:t>
            </w:r>
          </w:p>
        </w:tc>
      </w:tr>
      <w:tr w:rsidR="004935A5" w:rsidTr="008344D8">
        <w:tc>
          <w:tcPr>
            <w:tcW w:w="3060" w:type="dxa"/>
            <w:vAlign w:val="center"/>
          </w:tcPr>
          <w:p w:rsidR="004935A5" w:rsidRDefault="005C18B5" w:rsidP="00D55D4A">
            <w:pPr>
              <w:keepNext/>
              <w:keepLines/>
              <w:spacing w:before="60" w:after="60"/>
              <w:jc w:val="right"/>
              <w:rPr>
                <w:bCs/>
                <w:lang w:bidi="en-US"/>
              </w:rPr>
            </w:pPr>
            <w:r>
              <w:rPr>
                <w:bCs/>
                <w:lang w:bidi="en-US"/>
              </w:rPr>
              <w:t>December 31:</w:t>
            </w:r>
          </w:p>
        </w:tc>
        <w:tc>
          <w:tcPr>
            <w:tcW w:w="3240" w:type="dxa"/>
            <w:vAlign w:val="center"/>
          </w:tcPr>
          <w:p w:rsidR="004935A5" w:rsidRDefault="004935A5" w:rsidP="00D55D4A">
            <w:pPr>
              <w:keepNext/>
              <w:keepLines/>
              <w:spacing w:before="60" w:after="60"/>
              <w:rPr>
                <w:bCs/>
                <w:lang w:bidi="en-US"/>
              </w:rPr>
            </w:pPr>
            <w:r>
              <w:rPr>
                <w:bCs/>
                <w:lang w:bidi="en-US"/>
              </w:rPr>
              <w:t>January 31</w:t>
            </w:r>
          </w:p>
        </w:tc>
      </w:tr>
    </w:tbl>
    <w:p w:rsidR="002B07B0" w:rsidRPr="00552232" w:rsidRDefault="00883A3C" w:rsidP="002B07B0">
      <w:pPr>
        <w:pStyle w:val="ListParagraph"/>
        <w:numPr>
          <w:ilvl w:val="1"/>
          <w:numId w:val="4"/>
        </w:numPr>
        <w:spacing w:before="120" w:after="0" w:line="240" w:lineRule="auto"/>
        <w:ind w:left="1080" w:hanging="720"/>
        <w:contextualSpacing w:val="0"/>
        <w:jc w:val="both"/>
        <w:rPr>
          <w:bCs/>
          <w:lang w:bidi="en-US"/>
        </w:rPr>
      </w:pPr>
      <w:r>
        <w:rPr>
          <w:smallCaps/>
        </w:rPr>
        <w:t xml:space="preserve">Vendor </w:t>
      </w:r>
      <w:r w:rsidR="002B07B0">
        <w:rPr>
          <w:smallCaps/>
        </w:rPr>
        <w:t>Management Fee</w:t>
      </w:r>
      <w:r w:rsidR="002B07B0">
        <w:t xml:space="preserve">.  </w:t>
      </w:r>
      <w:r w:rsidR="00CD7BDC">
        <w:rPr>
          <w:bCs/>
          <w:lang w:bidi="en-US"/>
        </w:rPr>
        <w:t>Contractor</w:t>
      </w:r>
      <w:r w:rsidR="00CD7BDC" w:rsidRPr="00552232">
        <w:rPr>
          <w:bCs/>
          <w:lang w:bidi="en-US"/>
        </w:rPr>
        <w:t xml:space="preserve"> </w:t>
      </w:r>
      <w:r w:rsidR="002B07B0">
        <w:rPr>
          <w:bCs/>
          <w:lang w:bidi="en-US"/>
        </w:rPr>
        <w:t>shall pay to Enterprise Services a vendor</w:t>
      </w:r>
      <w:r w:rsidR="002B07B0" w:rsidRPr="00552232">
        <w:rPr>
          <w:bCs/>
          <w:lang w:bidi="en-US"/>
        </w:rPr>
        <w:t xml:space="preserve"> management fee </w:t>
      </w:r>
      <w:r w:rsidR="002B07B0">
        <w:rPr>
          <w:bCs/>
          <w:lang w:bidi="en-US"/>
        </w:rPr>
        <w:t xml:space="preserve">(“VMF”) </w:t>
      </w:r>
      <w:r w:rsidR="00FC1279">
        <w:rPr>
          <w:bCs/>
          <w:lang w:bidi="en-US"/>
        </w:rPr>
        <w:t>of 1.50</w:t>
      </w:r>
      <w:r w:rsidR="002B07B0" w:rsidRPr="00552232">
        <w:rPr>
          <w:bCs/>
          <w:lang w:bidi="en-US"/>
        </w:rPr>
        <w:t xml:space="preserve"> percent on </w:t>
      </w:r>
      <w:r w:rsidR="002B07B0">
        <w:rPr>
          <w:bCs/>
          <w:lang w:bidi="en-US"/>
        </w:rPr>
        <w:t xml:space="preserve">the purchase price for </w:t>
      </w:r>
      <w:r w:rsidR="002B07B0" w:rsidRPr="00552232">
        <w:rPr>
          <w:bCs/>
          <w:lang w:bidi="en-US"/>
        </w:rPr>
        <w:t xml:space="preserve">all </w:t>
      </w:r>
      <w:r w:rsidR="00900E4C">
        <w:rPr>
          <w:bCs/>
          <w:lang w:bidi="en-US"/>
        </w:rPr>
        <w:t>Master Contract</w:t>
      </w:r>
      <w:r w:rsidR="002B07B0" w:rsidRPr="00552232">
        <w:rPr>
          <w:bCs/>
          <w:lang w:bidi="en-US"/>
        </w:rPr>
        <w:t xml:space="preserve"> sales</w:t>
      </w:r>
      <w:r w:rsidR="002B07B0">
        <w:rPr>
          <w:bCs/>
          <w:lang w:bidi="en-US"/>
        </w:rPr>
        <w:t xml:space="preserve"> (t</w:t>
      </w:r>
      <w:r w:rsidR="002B07B0" w:rsidRPr="00552232">
        <w:rPr>
          <w:bCs/>
          <w:lang w:bidi="en-US"/>
        </w:rPr>
        <w:t xml:space="preserve">he purchase price is </w:t>
      </w:r>
      <w:r w:rsidR="002B07B0">
        <w:rPr>
          <w:bCs/>
          <w:lang w:bidi="en-US"/>
        </w:rPr>
        <w:t>the</w:t>
      </w:r>
      <w:r w:rsidR="002B07B0" w:rsidRPr="00552232">
        <w:rPr>
          <w:bCs/>
          <w:lang w:bidi="en-US"/>
        </w:rPr>
        <w:t xml:space="preserve"> total invoice price less </w:t>
      </w:r>
      <w:r w:rsidR="002B07B0">
        <w:rPr>
          <w:bCs/>
          <w:lang w:bidi="en-US"/>
        </w:rPr>
        <w:t xml:space="preserve">applicable </w:t>
      </w:r>
      <w:r w:rsidR="002B07B0" w:rsidRPr="00552232">
        <w:rPr>
          <w:bCs/>
          <w:lang w:bidi="en-US"/>
        </w:rPr>
        <w:t>sales tax</w:t>
      </w:r>
      <w:r w:rsidR="002B07B0">
        <w:rPr>
          <w:bCs/>
          <w:lang w:bidi="en-US"/>
        </w:rPr>
        <w:t>)</w:t>
      </w:r>
      <w:r w:rsidR="002B07B0" w:rsidRPr="00552232">
        <w:rPr>
          <w:bCs/>
          <w:lang w:bidi="en-US"/>
        </w:rPr>
        <w:t>.</w:t>
      </w:r>
    </w:p>
    <w:p w:rsidR="002B07B0" w:rsidRPr="009573FA" w:rsidRDefault="002B07B0" w:rsidP="002B07B0">
      <w:pPr>
        <w:pStyle w:val="ListParagraph"/>
        <w:numPr>
          <w:ilvl w:val="3"/>
          <w:numId w:val="4"/>
        </w:numPr>
        <w:spacing w:before="120" w:after="0" w:line="240" w:lineRule="auto"/>
        <w:ind w:left="2160" w:hanging="360"/>
        <w:contextualSpacing w:val="0"/>
        <w:jc w:val="both"/>
        <w:rPr>
          <w:bCs/>
          <w:lang w:bidi="en-US"/>
        </w:rPr>
      </w:pPr>
      <w:r>
        <w:t xml:space="preserve">The sum owed by </w:t>
      </w:r>
      <w:r w:rsidR="00CD7BDC">
        <w:t xml:space="preserve">Contractor </w:t>
      </w:r>
      <w:r>
        <w:t>to Enterprise Services as a result of the VMF is calculated as follows:</w:t>
      </w:r>
    </w:p>
    <w:p w:rsidR="002B07B0" w:rsidRPr="009573FA" w:rsidRDefault="002B07B0" w:rsidP="00D55D4A">
      <w:pPr>
        <w:spacing w:before="120" w:after="0" w:line="240" w:lineRule="auto"/>
        <w:ind w:left="2880" w:right="720"/>
        <w:jc w:val="both"/>
        <w:rPr>
          <w:bCs/>
          <w:lang w:bidi="en-US"/>
        </w:rPr>
      </w:pPr>
      <w:r>
        <w:rPr>
          <w:bCs/>
          <w:lang w:bidi="en-US"/>
        </w:rPr>
        <w:t xml:space="preserve">Amount owed to Enterprise Services = </w:t>
      </w:r>
      <w:r w:rsidRPr="009573FA">
        <w:rPr>
          <w:bCs/>
          <w:lang w:bidi="en-US"/>
        </w:rPr>
        <w:t xml:space="preserve">Total </w:t>
      </w:r>
      <w:r w:rsidR="00900E4C">
        <w:rPr>
          <w:bCs/>
          <w:lang w:bidi="en-US"/>
        </w:rPr>
        <w:t>Master Contract</w:t>
      </w:r>
      <w:r w:rsidRPr="009573FA">
        <w:rPr>
          <w:bCs/>
          <w:lang w:bidi="en-US"/>
        </w:rPr>
        <w:t xml:space="preserve"> sales</w:t>
      </w:r>
      <w:r w:rsidR="00AD1B09">
        <w:rPr>
          <w:bCs/>
          <w:lang w:bidi="en-US"/>
        </w:rPr>
        <w:t xml:space="preserve"> invoiced</w:t>
      </w:r>
      <w:r w:rsidRPr="009573FA">
        <w:rPr>
          <w:bCs/>
          <w:lang w:bidi="en-US"/>
        </w:rPr>
        <w:t xml:space="preserve"> (</w:t>
      </w:r>
      <w:r w:rsidR="00FC1279">
        <w:rPr>
          <w:bCs/>
          <w:lang w:bidi="en-US"/>
        </w:rPr>
        <w:t>not including sales tax) x .0150</w:t>
      </w:r>
      <w:r w:rsidRPr="009573FA">
        <w:rPr>
          <w:bCs/>
          <w:lang w:bidi="en-US"/>
        </w:rPr>
        <w:t>.</w:t>
      </w:r>
    </w:p>
    <w:p w:rsidR="002B07B0" w:rsidRPr="009573FA" w:rsidRDefault="002B07B0" w:rsidP="002B07B0">
      <w:pPr>
        <w:pStyle w:val="ListParagraph"/>
        <w:numPr>
          <w:ilvl w:val="3"/>
          <w:numId w:val="4"/>
        </w:numPr>
        <w:spacing w:before="120" w:after="0" w:line="240" w:lineRule="auto"/>
        <w:ind w:left="2160" w:hanging="360"/>
        <w:contextualSpacing w:val="0"/>
        <w:jc w:val="both"/>
        <w:rPr>
          <w:bCs/>
          <w:lang w:bidi="en-US"/>
        </w:rPr>
      </w:pPr>
      <w:r w:rsidRPr="00552232">
        <w:rPr>
          <w:bCs/>
          <w:lang w:bidi="en-US"/>
        </w:rPr>
        <w:t xml:space="preserve">The </w:t>
      </w:r>
      <w:r>
        <w:rPr>
          <w:bCs/>
          <w:lang w:bidi="en-US"/>
        </w:rPr>
        <w:t>VMF</w:t>
      </w:r>
      <w:r w:rsidRPr="00552232">
        <w:rPr>
          <w:bCs/>
          <w:lang w:bidi="en-US"/>
        </w:rPr>
        <w:t xml:space="preserve"> must be rolled into </w:t>
      </w:r>
      <w:r w:rsidR="00CD7BDC">
        <w:rPr>
          <w:bCs/>
          <w:lang w:bidi="en-US"/>
        </w:rPr>
        <w:t>Contractor’s</w:t>
      </w:r>
      <w:r w:rsidR="00CD7BDC" w:rsidRPr="00552232">
        <w:rPr>
          <w:bCs/>
          <w:lang w:bidi="en-US"/>
        </w:rPr>
        <w:t xml:space="preserve"> </w:t>
      </w:r>
      <w:r w:rsidRPr="00552232">
        <w:rPr>
          <w:bCs/>
          <w:lang w:bidi="en-US"/>
        </w:rPr>
        <w:t>current pricing</w:t>
      </w:r>
      <w:r>
        <w:rPr>
          <w:bCs/>
          <w:lang w:bidi="en-US"/>
        </w:rPr>
        <w:t>.  The VMF</w:t>
      </w:r>
      <w:r w:rsidRPr="00552232">
        <w:rPr>
          <w:bCs/>
          <w:lang w:bidi="en-US"/>
        </w:rPr>
        <w:t xml:space="preserve"> must not be shown as a separate line item on an</w:t>
      </w:r>
      <w:r>
        <w:rPr>
          <w:bCs/>
          <w:lang w:bidi="en-US"/>
        </w:rPr>
        <w:t>y</w:t>
      </w:r>
      <w:r w:rsidRPr="00552232">
        <w:rPr>
          <w:bCs/>
          <w:lang w:bidi="en-US"/>
        </w:rPr>
        <w:t xml:space="preserve"> invoice unless specifically requested and approved by </w:t>
      </w:r>
      <w:r>
        <w:rPr>
          <w:bCs/>
          <w:lang w:bidi="en-US"/>
        </w:rPr>
        <w:t>Enterprise Services</w:t>
      </w:r>
      <w:r w:rsidRPr="00552232">
        <w:rPr>
          <w:bCs/>
          <w:lang w:bidi="en-US"/>
        </w:rPr>
        <w:t>.</w:t>
      </w:r>
    </w:p>
    <w:p w:rsidR="002B07B0" w:rsidRDefault="002B07B0" w:rsidP="002B07B0">
      <w:pPr>
        <w:pStyle w:val="ListParagraph"/>
        <w:numPr>
          <w:ilvl w:val="3"/>
          <w:numId w:val="4"/>
        </w:numPr>
        <w:spacing w:before="120" w:after="0" w:line="240" w:lineRule="auto"/>
        <w:ind w:left="2160" w:hanging="360"/>
        <w:contextualSpacing w:val="0"/>
        <w:jc w:val="both"/>
        <w:rPr>
          <w:bCs/>
          <w:lang w:bidi="en-US"/>
        </w:rPr>
      </w:pPr>
      <w:r>
        <w:t xml:space="preserve">Enterprise Services </w:t>
      </w:r>
      <w:r w:rsidRPr="00552232">
        <w:rPr>
          <w:bCs/>
          <w:lang w:bidi="en-US"/>
        </w:rPr>
        <w:t xml:space="preserve">will invoice </w:t>
      </w:r>
      <w:r w:rsidR="002F1DB3">
        <w:t xml:space="preserve">Contractor </w:t>
      </w:r>
      <w:r w:rsidRPr="00552232">
        <w:rPr>
          <w:bCs/>
          <w:lang w:bidi="en-US"/>
        </w:rPr>
        <w:t>quarter</w:t>
      </w:r>
      <w:r>
        <w:rPr>
          <w:bCs/>
          <w:lang w:bidi="en-US"/>
        </w:rPr>
        <w:t>ly</w:t>
      </w:r>
      <w:r w:rsidRPr="00552232">
        <w:rPr>
          <w:bCs/>
          <w:lang w:bidi="en-US"/>
        </w:rPr>
        <w:t xml:space="preserve"> based on </w:t>
      </w:r>
      <w:r w:rsidR="00900E4C">
        <w:rPr>
          <w:bCs/>
          <w:lang w:bidi="en-US"/>
        </w:rPr>
        <w:t>Master Contract</w:t>
      </w:r>
      <w:r>
        <w:rPr>
          <w:bCs/>
          <w:lang w:bidi="en-US"/>
        </w:rPr>
        <w:t xml:space="preserve"> </w:t>
      </w:r>
      <w:r w:rsidRPr="00552232">
        <w:rPr>
          <w:bCs/>
          <w:lang w:bidi="en-US"/>
        </w:rPr>
        <w:t xml:space="preserve">sales reported by </w:t>
      </w:r>
      <w:r w:rsidR="00CD7BDC">
        <w:t>Contractor</w:t>
      </w:r>
      <w:r w:rsidRPr="00552232">
        <w:rPr>
          <w:bCs/>
          <w:lang w:bidi="en-US"/>
        </w:rPr>
        <w:t xml:space="preserve">. </w:t>
      </w:r>
      <w:r>
        <w:rPr>
          <w:bCs/>
          <w:lang w:bidi="en-US"/>
        </w:rPr>
        <w:t xml:space="preserve"> </w:t>
      </w:r>
      <w:r w:rsidR="00CD7BDC">
        <w:t xml:space="preserve">Contractors </w:t>
      </w:r>
      <w:r w:rsidRPr="00552232">
        <w:rPr>
          <w:bCs/>
          <w:lang w:bidi="en-US"/>
        </w:rPr>
        <w:t>are</w:t>
      </w:r>
      <w:r w:rsidRPr="00552232">
        <w:rPr>
          <w:b/>
          <w:bCs/>
          <w:lang w:bidi="en-US"/>
        </w:rPr>
        <w:t xml:space="preserve"> </w:t>
      </w:r>
      <w:r w:rsidRPr="00552232">
        <w:rPr>
          <w:bCs/>
          <w:lang w:bidi="en-US"/>
        </w:rPr>
        <w:t xml:space="preserve">not to remit payment until they receive an invoice from </w:t>
      </w:r>
      <w:r>
        <w:t>Enterprise Services</w:t>
      </w:r>
      <w:r w:rsidRPr="00552232">
        <w:rPr>
          <w:bCs/>
          <w:lang w:bidi="en-US"/>
        </w:rPr>
        <w:t>.</w:t>
      </w:r>
      <w:r>
        <w:rPr>
          <w:bCs/>
          <w:lang w:bidi="en-US"/>
        </w:rPr>
        <w:t xml:space="preserve">  </w:t>
      </w:r>
      <w:r w:rsidR="00CD7BDC">
        <w:rPr>
          <w:bCs/>
          <w:lang w:bidi="en-US"/>
        </w:rPr>
        <w:t xml:space="preserve">Contractor’s </w:t>
      </w:r>
      <w:r>
        <w:rPr>
          <w:bCs/>
          <w:lang w:bidi="en-US"/>
        </w:rPr>
        <w:t xml:space="preserve">VMF </w:t>
      </w:r>
      <w:r w:rsidRPr="00552232">
        <w:rPr>
          <w:bCs/>
          <w:lang w:bidi="en-US"/>
        </w:rPr>
        <w:t xml:space="preserve">payment </w:t>
      </w:r>
      <w:r>
        <w:rPr>
          <w:bCs/>
          <w:lang w:bidi="en-US"/>
        </w:rPr>
        <w:t xml:space="preserve">to Enterprise Services </w:t>
      </w:r>
      <w:r w:rsidRPr="00552232">
        <w:rPr>
          <w:bCs/>
          <w:lang w:bidi="en-US"/>
        </w:rPr>
        <w:t xml:space="preserve">must reference </w:t>
      </w:r>
      <w:r>
        <w:rPr>
          <w:bCs/>
          <w:lang w:bidi="en-US"/>
        </w:rPr>
        <w:t>this</w:t>
      </w:r>
      <w:r w:rsidRPr="00552232">
        <w:rPr>
          <w:bCs/>
          <w:lang w:bidi="en-US"/>
        </w:rPr>
        <w:t xml:space="preserve"> </w:t>
      </w:r>
      <w:r w:rsidR="00900E4C">
        <w:rPr>
          <w:bCs/>
          <w:lang w:bidi="en-US"/>
        </w:rPr>
        <w:t>Master Contract</w:t>
      </w:r>
      <w:r w:rsidRPr="00552232">
        <w:rPr>
          <w:bCs/>
          <w:lang w:bidi="en-US"/>
        </w:rPr>
        <w:t xml:space="preserve"> number, work request number (if applicable), the year and quarter for which the </w:t>
      </w:r>
      <w:r>
        <w:rPr>
          <w:bCs/>
          <w:lang w:bidi="en-US"/>
        </w:rPr>
        <w:t>VMF</w:t>
      </w:r>
      <w:r w:rsidRPr="00552232">
        <w:rPr>
          <w:bCs/>
          <w:lang w:bidi="en-US"/>
        </w:rPr>
        <w:t xml:space="preserve"> is being remitted, and the </w:t>
      </w:r>
      <w:r w:rsidR="00CD7BDC">
        <w:rPr>
          <w:bCs/>
          <w:lang w:bidi="en-US"/>
        </w:rPr>
        <w:t>Contractor’s</w:t>
      </w:r>
      <w:r w:rsidR="00CD7BDC" w:rsidRPr="00552232">
        <w:rPr>
          <w:bCs/>
          <w:lang w:bidi="en-US"/>
        </w:rPr>
        <w:t xml:space="preserve"> </w:t>
      </w:r>
      <w:r w:rsidRPr="00552232">
        <w:rPr>
          <w:bCs/>
          <w:lang w:bidi="en-US"/>
        </w:rPr>
        <w:t xml:space="preserve">name </w:t>
      </w:r>
      <w:r>
        <w:rPr>
          <w:bCs/>
          <w:lang w:bidi="en-US"/>
        </w:rPr>
        <w:t xml:space="preserve">as set forth in this </w:t>
      </w:r>
      <w:r w:rsidR="00900E4C">
        <w:rPr>
          <w:bCs/>
          <w:lang w:bidi="en-US"/>
        </w:rPr>
        <w:t>Master Contract</w:t>
      </w:r>
      <w:r w:rsidRPr="00552232">
        <w:rPr>
          <w:bCs/>
          <w:lang w:bidi="en-US"/>
        </w:rPr>
        <w:t>, if not already included on the face of the check</w:t>
      </w:r>
      <w:r>
        <w:rPr>
          <w:bCs/>
          <w:lang w:bidi="en-US"/>
        </w:rPr>
        <w:t>.</w:t>
      </w:r>
    </w:p>
    <w:p w:rsidR="002B07B0" w:rsidRDefault="002B07B0" w:rsidP="002B07B0">
      <w:pPr>
        <w:pStyle w:val="ListParagraph"/>
        <w:numPr>
          <w:ilvl w:val="3"/>
          <w:numId w:val="4"/>
        </w:numPr>
        <w:spacing w:before="120" w:after="0" w:line="240" w:lineRule="auto"/>
        <w:ind w:left="2160" w:hanging="360"/>
        <w:contextualSpacing w:val="0"/>
        <w:jc w:val="both"/>
        <w:rPr>
          <w:bCs/>
          <w:lang w:bidi="en-US"/>
        </w:rPr>
      </w:pPr>
      <w:r w:rsidRPr="00552232">
        <w:rPr>
          <w:bCs/>
          <w:lang w:bidi="en-US"/>
        </w:rPr>
        <w:t xml:space="preserve">Failure to accurately report total net sales, to submit a timely usage report, or remit timely payment of the </w:t>
      </w:r>
      <w:r w:rsidR="00B849B7">
        <w:rPr>
          <w:bCs/>
          <w:lang w:bidi="en-US"/>
        </w:rPr>
        <w:t>VMF</w:t>
      </w:r>
      <w:r w:rsidRPr="00552232">
        <w:rPr>
          <w:bCs/>
          <w:lang w:bidi="en-US"/>
        </w:rPr>
        <w:t xml:space="preserve">, may be cause for </w:t>
      </w:r>
      <w:r w:rsidR="00900E4C">
        <w:rPr>
          <w:bCs/>
          <w:lang w:bidi="en-US"/>
        </w:rPr>
        <w:t>Master Contract</w:t>
      </w:r>
      <w:r w:rsidRPr="00552232">
        <w:rPr>
          <w:bCs/>
          <w:lang w:bidi="en-US"/>
        </w:rPr>
        <w:t xml:space="preserve"> termination or the exercise of other remedies provided by law</w:t>
      </w:r>
      <w:r>
        <w:rPr>
          <w:bCs/>
          <w:lang w:bidi="en-US"/>
        </w:rPr>
        <w:t>.</w:t>
      </w:r>
      <w:r w:rsidR="008344D8">
        <w:rPr>
          <w:bCs/>
          <w:lang w:bidi="en-US"/>
        </w:rPr>
        <w:t xml:space="preserve">  Without limiting any other available remedies, the Parties agree that Contractor’s failure to remit to Enterprise Services timely payment of the VMF shall obligate Contractor to pay to Enterprise Services, to offset the administrative and transaction costs incurred </w:t>
      </w:r>
      <w:r w:rsidR="009B6B12">
        <w:rPr>
          <w:bCs/>
          <w:lang w:bidi="en-US"/>
        </w:rPr>
        <w:t xml:space="preserve">by the State </w:t>
      </w:r>
      <w:r w:rsidR="008344D8">
        <w:rPr>
          <w:bCs/>
          <w:lang w:bidi="en-US"/>
        </w:rPr>
        <w:t>to identify, p</w:t>
      </w:r>
      <w:r w:rsidR="00FC1279">
        <w:rPr>
          <w:bCs/>
          <w:lang w:bidi="en-US"/>
        </w:rPr>
        <w:t>rocess, and collect such sums. T</w:t>
      </w:r>
      <w:r w:rsidR="008344D8">
        <w:rPr>
          <w:bCs/>
          <w:lang w:bidi="en-US"/>
        </w:rPr>
        <w:t>he sum of $200</w:t>
      </w:r>
      <w:r w:rsidR="009B6B12">
        <w:rPr>
          <w:bCs/>
          <w:lang w:bidi="en-US"/>
        </w:rPr>
        <w:t>.00</w:t>
      </w:r>
      <w:r w:rsidR="008344D8">
        <w:rPr>
          <w:bCs/>
          <w:lang w:bidi="en-US"/>
        </w:rPr>
        <w:t xml:space="preserve"> or twenty-five percent (25%) of the outstanding amount</w:t>
      </w:r>
      <w:r w:rsidR="009B6B12">
        <w:rPr>
          <w:bCs/>
          <w:lang w:bidi="en-US"/>
        </w:rPr>
        <w:t>, whichever is greater, or the maximum allowed by law, if less.</w:t>
      </w:r>
    </w:p>
    <w:p w:rsidR="002B07B0" w:rsidRPr="00F8754A" w:rsidRDefault="002B07B0" w:rsidP="002B07B0">
      <w:pPr>
        <w:pStyle w:val="ListParagraph"/>
        <w:numPr>
          <w:ilvl w:val="3"/>
          <w:numId w:val="4"/>
        </w:numPr>
        <w:spacing w:before="120" w:after="0" w:line="240" w:lineRule="auto"/>
        <w:ind w:left="2160" w:hanging="360"/>
        <w:contextualSpacing w:val="0"/>
        <w:jc w:val="both"/>
        <w:rPr>
          <w:bCs/>
          <w:lang w:bidi="en-US"/>
        </w:rPr>
      </w:pPr>
      <w:r>
        <w:rPr>
          <w:bCs/>
          <w:lang w:bidi="en-US"/>
        </w:rPr>
        <w:t xml:space="preserve">Enterprise Services reserves the right, upon thirty (30) days advance written notice, to </w:t>
      </w:r>
      <w:r w:rsidRPr="00552232">
        <w:rPr>
          <w:bCs/>
          <w:lang w:bidi="en-US"/>
        </w:rPr>
        <w:t>increase, reduce</w:t>
      </w:r>
      <w:r>
        <w:rPr>
          <w:bCs/>
          <w:lang w:bidi="en-US"/>
        </w:rPr>
        <w:t>,</w:t>
      </w:r>
      <w:r w:rsidRPr="00552232">
        <w:rPr>
          <w:bCs/>
          <w:lang w:bidi="en-US"/>
        </w:rPr>
        <w:t xml:space="preserve"> or eliminate the </w:t>
      </w:r>
      <w:r>
        <w:rPr>
          <w:bCs/>
          <w:lang w:bidi="en-US"/>
        </w:rPr>
        <w:t>VMF for subsequent purchases</w:t>
      </w:r>
      <w:r w:rsidRPr="00552232">
        <w:rPr>
          <w:bCs/>
          <w:lang w:bidi="en-US"/>
        </w:rPr>
        <w:t xml:space="preserve">, and reserves the right to </w:t>
      </w:r>
      <w:r>
        <w:rPr>
          <w:bCs/>
          <w:lang w:bidi="en-US"/>
        </w:rPr>
        <w:t>re</w:t>
      </w:r>
      <w:r w:rsidRPr="00552232">
        <w:rPr>
          <w:bCs/>
          <w:lang w:bidi="en-US"/>
        </w:rPr>
        <w:t xml:space="preserve">negotiate </w:t>
      </w:r>
      <w:r w:rsidR="00900E4C">
        <w:rPr>
          <w:bCs/>
          <w:lang w:bidi="en-US"/>
        </w:rPr>
        <w:t>Master Contract</w:t>
      </w:r>
      <w:r w:rsidRPr="00552232">
        <w:rPr>
          <w:bCs/>
          <w:lang w:bidi="en-US"/>
        </w:rPr>
        <w:t xml:space="preserve"> pricing with </w:t>
      </w:r>
      <w:r w:rsidR="002F1DB3">
        <w:rPr>
          <w:bCs/>
          <w:lang w:bidi="en-US"/>
        </w:rPr>
        <w:t>Contractor</w:t>
      </w:r>
      <w:r w:rsidR="002F1DB3" w:rsidRPr="00552232">
        <w:rPr>
          <w:bCs/>
          <w:lang w:bidi="en-US"/>
        </w:rPr>
        <w:t xml:space="preserve"> </w:t>
      </w:r>
      <w:r w:rsidRPr="00552232">
        <w:rPr>
          <w:bCs/>
          <w:lang w:bidi="en-US"/>
        </w:rPr>
        <w:t xml:space="preserve">when </w:t>
      </w:r>
      <w:r>
        <w:rPr>
          <w:bCs/>
          <w:lang w:bidi="en-US"/>
        </w:rPr>
        <w:t xml:space="preserve">any subsequent </w:t>
      </w:r>
      <w:r w:rsidRPr="00552232">
        <w:rPr>
          <w:bCs/>
          <w:lang w:bidi="en-US"/>
        </w:rPr>
        <w:t xml:space="preserve">adjustment of the </w:t>
      </w:r>
      <w:r>
        <w:rPr>
          <w:bCs/>
          <w:lang w:bidi="en-US"/>
        </w:rPr>
        <w:t>VMF</w:t>
      </w:r>
      <w:r w:rsidRPr="00552232">
        <w:rPr>
          <w:bCs/>
          <w:lang w:bidi="en-US"/>
        </w:rPr>
        <w:t xml:space="preserve"> might justify a</w:t>
      </w:r>
      <w:r>
        <w:rPr>
          <w:bCs/>
          <w:lang w:bidi="en-US"/>
        </w:rPr>
        <w:t xml:space="preserve"> change in pricing.</w:t>
      </w:r>
    </w:p>
    <w:p w:rsidR="00F83C31" w:rsidRDefault="00F83C31" w:rsidP="00AC09D6">
      <w:pPr>
        <w:pStyle w:val="ListParagraph"/>
        <w:numPr>
          <w:ilvl w:val="1"/>
          <w:numId w:val="4"/>
        </w:numPr>
        <w:spacing w:before="120" w:after="0" w:line="240" w:lineRule="auto"/>
        <w:ind w:left="1080" w:hanging="720"/>
        <w:contextualSpacing w:val="0"/>
        <w:jc w:val="both"/>
        <w:rPr>
          <w:bCs/>
          <w:lang w:bidi="en-US"/>
        </w:rPr>
      </w:pPr>
      <w:r w:rsidRPr="004306AE">
        <w:rPr>
          <w:bCs/>
          <w:smallCaps/>
          <w:lang w:bidi="en-US"/>
        </w:rPr>
        <w:t xml:space="preserve">Annual </w:t>
      </w:r>
      <w:r w:rsidR="00900E4C">
        <w:rPr>
          <w:bCs/>
          <w:smallCaps/>
          <w:lang w:bidi="en-US"/>
        </w:rPr>
        <w:t>Master Contract</w:t>
      </w:r>
      <w:r w:rsidRPr="004306AE">
        <w:rPr>
          <w:bCs/>
          <w:smallCaps/>
          <w:lang w:bidi="en-US"/>
        </w:rPr>
        <w:t xml:space="preserve"> Sales Report</w:t>
      </w:r>
      <w:r>
        <w:rPr>
          <w:bCs/>
          <w:lang w:bidi="en-US"/>
        </w:rPr>
        <w:t xml:space="preserve">.  </w:t>
      </w:r>
      <w:r w:rsidR="00CD7BDC">
        <w:t>Contractor</w:t>
      </w:r>
      <w:r w:rsidR="00CD7BDC" w:rsidRPr="00F83C31">
        <w:rPr>
          <w:bCs/>
          <w:lang w:bidi="en-US"/>
        </w:rPr>
        <w:t xml:space="preserve"> </w:t>
      </w:r>
      <w:r w:rsidR="004306AE">
        <w:rPr>
          <w:bCs/>
          <w:lang w:bidi="en-US"/>
        </w:rPr>
        <w:t xml:space="preserve">shall provide to Enterprise Services </w:t>
      </w:r>
      <w:r w:rsidRPr="00F83C31">
        <w:rPr>
          <w:bCs/>
          <w:lang w:bidi="en-US"/>
        </w:rPr>
        <w:t xml:space="preserve">a detailed annual </w:t>
      </w:r>
      <w:r w:rsidR="00900E4C">
        <w:rPr>
          <w:bCs/>
          <w:lang w:bidi="en-US"/>
        </w:rPr>
        <w:t>Master Contract</w:t>
      </w:r>
      <w:r w:rsidRPr="00F83C31">
        <w:rPr>
          <w:bCs/>
          <w:lang w:bidi="en-US"/>
        </w:rPr>
        <w:t xml:space="preserve"> sales report. </w:t>
      </w:r>
      <w:r>
        <w:rPr>
          <w:bCs/>
          <w:lang w:bidi="en-US"/>
        </w:rPr>
        <w:t xml:space="preserve"> </w:t>
      </w:r>
      <w:r w:rsidR="004306AE">
        <w:rPr>
          <w:bCs/>
          <w:lang w:bidi="en-US"/>
        </w:rPr>
        <w:t>Such</w:t>
      </w:r>
      <w:r w:rsidRPr="00F83C31">
        <w:rPr>
          <w:bCs/>
          <w:lang w:bidi="en-US"/>
        </w:rPr>
        <w:t xml:space="preserve"> report</w:t>
      </w:r>
      <w:r w:rsidR="004306AE">
        <w:rPr>
          <w:bCs/>
          <w:lang w:bidi="en-US"/>
        </w:rPr>
        <w:t xml:space="preserve"> shall </w:t>
      </w:r>
      <w:r w:rsidRPr="00F83C31">
        <w:rPr>
          <w:bCs/>
          <w:lang w:bidi="en-US"/>
        </w:rPr>
        <w:t>include</w:t>
      </w:r>
      <w:r w:rsidR="004306AE">
        <w:rPr>
          <w:bCs/>
          <w:lang w:bidi="en-US"/>
        </w:rPr>
        <w:t>,</w:t>
      </w:r>
      <w:r w:rsidRPr="00F83C31">
        <w:rPr>
          <w:bCs/>
          <w:lang w:bidi="en-US"/>
        </w:rPr>
        <w:t xml:space="preserve"> at a minimum: </w:t>
      </w:r>
      <w:r w:rsidRPr="00F83C31">
        <w:rPr>
          <w:bCs/>
          <w:lang w:bidi="en-US"/>
        </w:rPr>
        <w:lastRenderedPageBreak/>
        <w:t xml:space="preserve">Product description, part number or other Product identifier, per unit quantities sold, and </w:t>
      </w:r>
      <w:r w:rsidR="00900E4C">
        <w:rPr>
          <w:bCs/>
          <w:lang w:bidi="en-US"/>
        </w:rPr>
        <w:t>Master Contract</w:t>
      </w:r>
      <w:r w:rsidRPr="00F83C31">
        <w:rPr>
          <w:bCs/>
          <w:lang w:bidi="en-US"/>
        </w:rPr>
        <w:t xml:space="preserve"> price. </w:t>
      </w:r>
      <w:r>
        <w:rPr>
          <w:bCs/>
          <w:lang w:bidi="en-US"/>
        </w:rPr>
        <w:t xml:space="preserve"> </w:t>
      </w:r>
      <w:r w:rsidRPr="00F83C31">
        <w:rPr>
          <w:bCs/>
          <w:lang w:bidi="en-US"/>
        </w:rPr>
        <w:t>This report must be provided in an electronic format that can be read by MS Excel.</w:t>
      </w:r>
    </w:p>
    <w:p w:rsidR="00A94E5A" w:rsidRPr="00A94E5A" w:rsidRDefault="00A94E5A" w:rsidP="00AC09D6">
      <w:pPr>
        <w:pStyle w:val="ListParagraph"/>
        <w:numPr>
          <w:ilvl w:val="1"/>
          <w:numId w:val="4"/>
        </w:numPr>
        <w:spacing w:before="120" w:after="0" w:line="240" w:lineRule="auto"/>
        <w:ind w:left="1080" w:hanging="720"/>
        <w:contextualSpacing w:val="0"/>
        <w:jc w:val="both"/>
        <w:rPr>
          <w:bCs/>
          <w:lang w:bidi="en-US"/>
        </w:rPr>
      </w:pPr>
      <w:r>
        <w:rPr>
          <w:smallCaps/>
        </w:rPr>
        <w:t>Small Business Inclusion</w:t>
      </w:r>
      <w:r>
        <w:t xml:space="preserve">.  Upon Request by Enterprise Services, </w:t>
      </w:r>
      <w:r w:rsidR="00CD7BDC">
        <w:t xml:space="preserve">Contractor </w:t>
      </w:r>
      <w:r>
        <w:t xml:space="preserve">shall provide, within thirty (30) days, </w:t>
      </w:r>
      <w:r w:rsidRPr="00A94E5A">
        <w:t xml:space="preserve">an Affidavit of Amounts Paid. </w:t>
      </w:r>
      <w:r>
        <w:t xml:space="preserve"> Such </w:t>
      </w:r>
      <w:r w:rsidRPr="00A94E5A">
        <w:t xml:space="preserve">Affidavit of Amounts Paid </w:t>
      </w:r>
      <w:r>
        <w:t xml:space="preserve">either </w:t>
      </w:r>
      <w:r w:rsidRPr="00A94E5A">
        <w:t>shall state</w:t>
      </w:r>
      <w:r w:rsidR="00B849B7">
        <w:t>, if applicable,</w:t>
      </w:r>
      <w:r w:rsidRPr="00A94E5A">
        <w:t xml:space="preserve"> that </w:t>
      </w:r>
      <w:r w:rsidR="00CD7BDC">
        <w:t>Contractor</w:t>
      </w:r>
      <w:r w:rsidR="00CD7BDC" w:rsidRPr="00A94E5A">
        <w:t xml:space="preserve"> </w:t>
      </w:r>
      <w:r w:rsidRPr="00A94E5A">
        <w:t xml:space="preserve">still maintains its MWBE certification or </w:t>
      </w:r>
      <w:r>
        <w:t>s</w:t>
      </w:r>
      <w:r w:rsidRPr="00A94E5A">
        <w:t xml:space="preserve">tate that its </w:t>
      </w:r>
      <w:r>
        <w:t>s</w:t>
      </w:r>
      <w:r w:rsidRPr="00A94E5A">
        <w:t xml:space="preserve">ubcontractor(s) still maintain(s) its/their MWBE certification(s) and specify the amounts paid to each certified MWBE </w:t>
      </w:r>
      <w:r>
        <w:t>s</w:t>
      </w:r>
      <w:r w:rsidRPr="00A94E5A">
        <w:t xml:space="preserve">ubcontractor under this </w:t>
      </w:r>
      <w:r>
        <w:t xml:space="preserve">Master </w:t>
      </w:r>
      <w:r w:rsidRPr="00A94E5A">
        <w:t xml:space="preserve">Contract. </w:t>
      </w:r>
      <w:r>
        <w:t xml:space="preserve"> </w:t>
      </w:r>
      <w:r w:rsidR="00CD7BDC">
        <w:t>Contractor</w:t>
      </w:r>
      <w:r w:rsidR="00CD7BDC" w:rsidRPr="00A94E5A">
        <w:t xml:space="preserve"> </w:t>
      </w:r>
      <w:r w:rsidRPr="00A94E5A">
        <w:t xml:space="preserve">shall maintain records supporting the Affidavit of Amounts Paid in accordance with this </w:t>
      </w:r>
      <w:r>
        <w:t xml:space="preserve">Master </w:t>
      </w:r>
      <w:r w:rsidRPr="00A94E5A">
        <w:t>Contract</w:t>
      </w:r>
      <w:r>
        <w:t>’s records retention requirements.</w:t>
      </w:r>
    </w:p>
    <w:p w:rsidR="008156C0" w:rsidRPr="002946FD" w:rsidRDefault="008156C0" w:rsidP="008156C0">
      <w:pPr>
        <w:pStyle w:val="ListParagraph"/>
        <w:numPr>
          <w:ilvl w:val="0"/>
          <w:numId w:val="4"/>
        </w:numPr>
        <w:spacing w:before="240" w:after="0" w:line="240" w:lineRule="auto"/>
        <w:contextualSpacing w:val="0"/>
        <w:jc w:val="both"/>
      </w:pPr>
      <w:r>
        <w:rPr>
          <w:b/>
          <w:smallCaps/>
        </w:rPr>
        <w:t>Records</w:t>
      </w:r>
      <w:r w:rsidR="007077C4">
        <w:rPr>
          <w:b/>
          <w:smallCaps/>
        </w:rPr>
        <w:t xml:space="preserve"> Retention &amp; Audits</w:t>
      </w:r>
      <w:r>
        <w:t>.</w:t>
      </w:r>
    </w:p>
    <w:p w:rsidR="008156C0" w:rsidRPr="007077C4" w:rsidRDefault="008156C0" w:rsidP="005C4B34">
      <w:pPr>
        <w:pStyle w:val="ListParagraph"/>
        <w:numPr>
          <w:ilvl w:val="1"/>
          <w:numId w:val="4"/>
        </w:numPr>
        <w:spacing w:before="120" w:after="0" w:line="240" w:lineRule="auto"/>
        <w:ind w:left="1080" w:hanging="720"/>
        <w:contextualSpacing w:val="0"/>
        <w:jc w:val="both"/>
        <w:rPr>
          <w:bCs/>
          <w:lang w:bidi="en-US"/>
        </w:rPr>
      </w:pPr>
      <w:r>
        <w:rPr>
          <w:smallCaps/>
        </w:rPr>
        <w:t>Records Retention</w:t>
      </w:r>
      <w:r>
        <w:t xml:space="preserve">.  </w:t>
      </w:r>
      <w:r w:rsidR="00CD7BDC">
        <w:t xml:space="preserve">Contractor </w:t>
      </w:r>
      <w:r w:rsidR="008A6D81">
        <w:t>shall</w:t>
      </w:r>
      <w:r w:rsidR="005C4B34">
        <w:t xml:space="preserve"> </w:t>
      </w:r>
      <w:r w:rsidR="005C4B34" w:rsidRPr="000D3AFE">
        <w:rPr>
          <w:rFonts w:cs="Arial"/>
        </w:rPr>
        <w:t xml:space="preserve">maintain books, records, documents, and other evidence pertaining to this </w:t>
      </w:r>
      <w:r w:rsidR="00900E4C">
        <w:rPr>
          <w:rFonts w:cs="Arial"/>
        </w:rPr>
        <w:t>Master Contract</w:t>
      </w:r>
      <w:r w:rsidR="005C4B34" w:rsidRPr="000D3AFE">
        <w:rPr>
          <w:rFonts w:cs="Arial"/>
        </w:rPr>
        <w:t xml:space="preserve"> and </w:t>
      </w:r>
      <w:r w:rsidR="005C4B34">
        <w:rPr>
          <w:rFonts w:cs="Arial"/>
        </w:rPr>
        <w:t>o</w:t>
      </w:r>
      <w:r w:rsidR="005C4B34" w:rsidRPr="000D3AFE">
        <w:rPr>
          <w:rFonts w:cs="Arial"/>
        </w:rPr>
        <w:t>rders placed by Purchas</w:t>
      </w:r>
      <w:r w:rsidR="005C4B34">
        <w:rPr>
          <w:rFonts w:cs="Arial"/>
        </w:rPr>
        <w:t xml:space="preserve">ers </w:t>
      </w:r>
      <w:r w:rsidR="005C4B34" w:rsidRPr="000D3AFE">
        <w:rPr>
          <w:rFonts w:cs="Arial"/>
        </w:rPr>
        <w:t>under it to the extent and in such detail as shall adequately reflect performance and administration of payments and fees.</w:t>
      </w:r>
      <w:r w:rsidR="001F47E5">
        <w:rPr>
          <w:rFonts w:cs="Arial"/>
        </w:rPr>
        <w:t xml:space="preserve">  </w:t>
      </w:r>
      <w:r w:rsidR="00CD7BDC">
        <w:rPr>
          <w:rFonts w:cs="Arial"/>
        </w:rPr>
        <w:t xml:space="preserve">Contractor </w:t>
      </w:r>
      <w:r w:rsidR="001F47E5">
        <w:rPr>
          <w:rFonts w:cs="Arial"/>
        </w:rPr>
        <w:t xml:space="preserve">shall retain </w:t>
      </w:r>
      <w:r w:rsidR="001E3FDA">
        <w:rPr>
          <w:rFonts w:cs="Arial"/>
        </w:rPr>
        <w:t xml:space="preserve">such records for </w:t>
      </w:r>
      <w:r w:rsidR="001E3FDA" w:rsidRPr="001E3FDA">
        <w:rPr>
          <w:rFonts w:cs="Arial"/>
        </w:rPr>
        <w:t xml:space="preserve">a period of six (6) years following expiration or termination of this Master Contract or final payment for any order placed by a Purchaser against this Master Contract, whichever is later; </w:t>
      </w:r>
      <w:r w:rsidR="001E3FDA" w:rsidRPr="001E3FDA">
        <w:rPr>
          <w:rFonts w:cs="Arial"/>
          <w:i/>
        </w:rPr>
        <w:t>Provided</w:t>
      </w:r>
      <w:r w:rsidR="001E3FDA" w:rsidRPr="001E3FDA">
        <w:rPr>
          <w:rFonts w:cs="Arial"/>
        </w:rPr>
        <w:t>, however, that if any litigation, claim, or audit is commenced prior to the expiration of this period, such period shall extend until all such litigation, claims, or audits have been resolved</w:t>
      </w:r>
      <w:r w:rsidR="001E3FDA">
        <w:rPr>
          <w:rFonts w:cs="Arial"/>
        </w:rPr>
        <w:t>.</w:t>
      </w:r>
    </w:p>
    <w:p w:rsidR="007077C4" w:rsidRPr="00893C89" w:rsidRDefault="007077C4" w:rsidP="005C4B34">
      <w:pPr>
        <w:pStyle w:val="ListParagraph"/>
        <w:numPr>
          <w:ilvl w:val="1"/>
          <w:numId w:val="4"/>
        </w:numPr>
        <w:spacing w:before="120" w:after="0" w:line="240" w:lineRule="auto"/>
        <w:ind w:left="1080" w:hanging="720"/>
        <w:contextualSpacing w:val="0"/>
        <w:jc w:val="both"/>
        <w:rPr>
          <w:bCs/>
          <w:lang w:bidi="en-US"/>
        </w:rPr>
      </w:pPr>
      <w:r>
        <w:rPr>
          <w:smallCaps/>
        </w:rPr>
        <w:t>Audit</w:t>
      </w:r>
      <w:r>
        <w:t xml:space="preserve">.  </w:t>
      </w:r>
      <w:r w:rsidR="00893C89">
        <w:rPr>
          <w:bCs/>
          <w:lang w:bidi="en-US"/>
        </w:rPr>
        <w:t>Enterprise Services</w:t>
      </w:r>
      <w:r w:rsidR="00893C89" w:rsidRPr="00893C89">
        <w:rPr>
          <w:bCs/>
          <w:lang w:bidi="en-US"/>
        </w:rPr>
        <w:t xml:space="preserve"> reserves the right to audit, or have a designated third party audit, applicable records to ensure that </w:t>
      </w:r>
      <w:r w:rsidR="00CD7BDC">
        <w:rPr>
          <w:bCs/>
          <w:lang w:bidi="en-US"/>
        </w:rPr>
        <w:t xml:space="preserve">Contractor </w:t>
      </w:r>
      <w:r w:rsidR="00893C89">
        <w:rPr>
          <w:bCs/>
          <w:lang w:bidi="en-US"/>
        </w:rPr>
        <w:t>has properly invoiced Purchasers</w:t>
      </w:r>
      <w:r w:rsidR="00893C89" w:rsidRPr="00893C89">
        <w:rPr>
          <w:bCs/>
          <w:lang w:bidi="en-US"/>
        </w:rPr>
        <w:t xml:space="preserve"> and </w:t>
      </w:r>
      <w:r w:rsidR="00893C89">
        <w:rPr>
          <w:bCs/>
          <w:lang w:bidi="en-US"/>
        </w:rPr>
        <w:t xml:space="preserve">that </w:t>
      </w:r>
      <w:r w:rsidR="00CD7BDC">
        <w:rPr>
          <w:bCs/>
          <w:lang w:bidi="en-US"/>
        </w:rPr>
        <w:t xml:space="preserve">Contractor </w:t>
      </w:r>
      <w:r w:rsidR="00893C89">
        <w:rPr>
          <w:bCs/>
          <w:lang w:bidi="en-US"/>
        </w:rPr>
        <w:t xml:space="preserve">has paid all applicable </w:t>
      </w:r>
      <w:r w:rsidR="002F1DB3">
        <w:rPr>
          <w:bCs/>
          <w:lang w:bidi="en-US"/>
        </w:rPr>
        <w:t xml:space="preserve">contract </w:t>
      </w:r>
      <w:r w:rsidR="00893C89" w:rsidRPr="00893C89">
        <w:rPr>
          <w:bCs/>
          <w:lang w:bidi="en-US"/>
        </w:rPr>
        <w:t xml:space="preserve">management fees.  </w:t>
      </w:r>
      <w:r w:rsidR="00893C89">
        <w:t xml:space="preserve">Accordingly, </w:t>
      </w:r>
      <w:r w:rsidR="00CD7BDC">
        <w:rPr>
          <w:rFonts w:cs="Arial"/>
        </w:rPr>
        <w:t>Contractor</w:t>
      </w:r>
      <w:r w:rsidR="00CD7BDC" w:rsidRPr="000D3AFE">
        <w:rPr>
          <w:rFonts w:cs="Arial"/>
        </w:rPr>
        <w:t xml:space="preserve"> </w:t>
      </w:r>
      <w:r w:rsidR="005C4B34" w:rsidRPr="000D3AFE">
        <w:rPr>
          <w:rFonts w:cs="Arial"/>
        </w:rPr>
        <w:t xml:space="preserve">shall permit </w:t>
      </w:r>
      <w:r w:rsidR="005C4B34">
        <w:rPr>
          <w:rFonts w:cs="Arial"/>
        </w:rPr>
        <w:t xml:space="preserve">Enterprise Services, any Purchaser, </w:t>
      </w:r>
      <w:r w:rsidR="005C4B34" w:rsidRPr="000D3AFE">
        <w:rPr>
          <w:rFonts w:cs="Arial"/>
        </w:rPr>
        <w:t xml:space="preserve">and any other duly authorized agent of a governmental agency, to audit, inspect, examine, copy and/or transcribe </w:t>
      </w:r>
      <w:r w:rsidR="00CD7BDC">
        <w:rPr>
          <w:rFonts w:cs="Arial"/>
        </w:rPr>
        <w:t>Contractor’s</w:t>
      </w:r>
      <w:r w:rsidR="00CD7BDC" w:rsidRPr="000D3AFE">
        <w:rPr>
          <w:rFonts w:cs="Arial"/>
        </w:rPr>
        <w:t xml:space="preserve"> </w:t>
      </w:r>
      <w:r w:rsidR="005C4B34" w:rsidRPr="000D3AFE">
        <w:rPr>
          <w:rFonts w:cs="Arial"/>
        </w:rPr>
        <w:t xml:space="preserve">books, documents, papers and records directly pertinent to this </w:t>
      </w:r>
      <w:r w:rsidR="00900E4C">
        <w:rPr>
          <w:rFonts w:cs="Arial"/>
        </w:rPr>
        <w:t>Master Contract</w:t>
      </w:r>
      <w:r w:rsidR="005C4B34" w:rsidRPr="000D3AFE">
        <w:rPr>
          <w:rFonts w:cs="Arial"/>
        </w:rPr>
        <w:t xml:space="preserve"> or orders placed by a Purchas</w:t>
      </w:r>
      <w:r w:rsidR="005C4B34">
        <w:rPr>
          <w:rFonts w:cs="Arial"/>
        </w:rPr>
        <w:t xml:space="preserve">er </w:t>
      </w:r>
      <w:r w:rsidR="005C4B34" w:rsidRPr="000D3AFE">
        <w:rPr>
          <w:rFonts w:cs="Arial"/>
        </w:rPr>
        <w:t xml:space="preserve">under it for the purpose of making audits, examinations, excerpts, and transcriptions.  This right shall survive for a period of </w:t>
      </w:r>
      <w:r w:rsidR="005C4B34">
        <w:rPr>
          <w:rFonts w:cs="Arial"/>
        </w:rPr>
        <w:t>six</w:t>
      </w:r>
      <w:r w:rsidR="005C4B34" w:rsidRPr="000D3AFE">
        <w:rPr>
          <w:rFonts w:cs="Arial"/>
        </w:rPr>
        <w:t xml:space="preserve"> (</w:t>
      </w:r>
      <w:r w:rsidR="005C4B34">
        <w:rPr>
          <w:rFonts w:cs="Arial"/>
        </w:rPr>
        <w:t>6</w:t>
      </w:r>
      <w:r w:rsidR="005C4B34" w:rsidRPr="000D3AFE">
        <w:rPr>
          <w:rFonts w:cs="Arial"/>
        </w:rPr>
        <w:t xml:space="preserve">) years following </w:t>
      </w:r>
      <w:r w:rsidR="00B849B7">
        <w:rPr>
          <w:rFonts w:cs="Arial"/>
        </w:rPr>
        <w:t xml:space="preserve">expiration or </w:t>
      </w:r>
      <w:r w:rsidR="005C4B34" w:rsidRPr="000D3AFE">
        <w:rPr>
          <w:rFonts w:cs="Arial"/>
        </w:rPr>
        <w:t xml:space="preserve">termination of this </w:t>
      </w:r>
      <w:r w:rsidR="00900E4C">
        <w:rPr>
          <w:rFonts w:cs="Arial"/>
        </w:rPr>
        <w:t>Master Contract</w:t>
      </w:r>
      <w:r w:rsidR="005C4B34" w:rsidRPr="000D3AFE">
        <w:rPr>
          <w:rFonts w:cs="Arial"/>
        </w:rPr>
        <w:t xml:space="preserve"> or final payment for any order placed by a </w:t>
      </w:r>
      <w:r w:rsidR="005C4B34">
        <w:rPr>
          <w:rFonts w:cs="Arial"/>
        </w:rPr>
        <w:t>Purchaser</w:t>
      </w:r>
      <w:r w:rsidR="005C4B34" w:rsidRPr="000D3AFE">
        <w:rPr>
          <w:rFonts w:cs="Arial"/>
        </w:rPr>
        <w:t xml:space="preserve"> against this </w:t>
      </w:r>
      <w:r w:rsidR="00900E4C">
        <w:rPr>
          <w:rFonts w:cs="Arial"/>
        </w:rPr>
        <w:t>Master Contract</w:t>
      </w:r>
      <w:r w:rsidR="005C4B34">
        <w:rPr>
          <w:rFonts w:cs="Arial"/>
        </w:rPr>
        <w:t>, whichever is later</w:t>
      </w:r>
      <w:r w:rsidR="005C4B34">
        <w:t xml:space="preserve">; </w:t>
      </w:r>
      <w:r w:rsidR="005C4B34" w:rsidRPr="00E5465B">
        <w:rPr>
          <w:i/>
        </w:rPr>
        <w:t>Provided</w:t>
      </w:r>
      <w:r w:rsidR="005C4B34">
        <w:t>, however, that if any litigation, claim, or audit is commenced prior to the expiration of this period, such period shall extend until all such litigation, claims, or audits have been resolved.</w:t>
      </w:r>
    </w:p>
    <w:p w:rsidR="00183D36" w:rsidRPr="00893C89" w:rsidRDefault="005C4B34" w:rsidP="007077C4">
      <w:pPr>
        <w:pStyle w:val="ListParagraph"/>
        <w:numPr>
          <w:ilvl w:val="1"/>
          <w:numId w:val="4"/>
        </w:numPr>
        <w:spacing w:before="120" w:after="0" w:line="240" w:lineRule="auto"/>
        <w:ind w:left="1080" w:hanging="720"/>
        <w:contextualSpacing w:val="0"/>
        <w:jc w:val="both"/>
        <w:rPr>
          <w:bCs/>
          <w:lang w:bidi="en-US"/>
        </w:rPr>
      </w:pPr>
      <w:r>
        <w:rPr>
          <w:smallCaps/>
        </w:rPr>
        <w:t>Overpayment of Purchases or Underpayment of Fees</w:t>
      </w:r>
      <w:r>
        <w:t xml:space="preserve">.  </w:t>
      </w:r>
      <w:r w:rsidR="00235147" w:rsidRPr="005C4B34">
        <w:t xml:space="preserve">Without limiting any other remedy available to any </w:t>
      </w:r>
      <w:r w:rsidR="00B849B7">
        <w:t>Purchaser</w:t>
      </w:r>
      <w:r w:rsidR="00235147" w:rsidRPr="005C4B34">
        <w:t xml:space="preserve">, </w:t>
      </w:r>
      <w:r w:rsidR="00CD7BDC">
        <w:t>Contractor</w:t>
      </w:r>
      <w:r w:rsidR="00CD7BDC" w:rsidRPr="005C4B34">
        <w:t xml:space="preserve"> </w:t>
      </w:r>
      <w:r w:rsidR="00235147" w:rsidRPr="005C4B34">
        <w:t xml:space="preserve">shall </w:t>
      </w:r>
      <w:r w:rsidR="00235147">
        <w:t>(a) </w:t>
      </w:r>
      <w:r w:rsidR="00235147" w:rsidRPr="005C4B34">
        <w:t xml:space="preserve">reimburse </w:t>
      </w:r>
      <w:r w:rsidR="00235147">
        <w:t xml:space="preserve">Purchasers </w:t>
      </w:r>
      <w:r w:rsidR="00235147" w:rsidRPr="005C4B34">
        <w:t xml:space="preserve">for any overpayments inconsistent with the terms of </w:t>
      </w:r>
      <w:r w:rsidR="00235147">
        <w:t xml:space="preserve">this </w:t>
      </w:r>
      <w:r w:rsidR="00900E4C">
        <w:t>Master Contract</w:t>
      </w:r>
      <w:r w:rsidR="00235147" w:rsidRPr="005C4B34">
        <w:t xml:space="preserve"> or </w:t>
      </w:r>
      <w:r w:rsidR="00235147">
        <w:t>o</w:t>
      </w:r>
      <w:r w:rsidR="00235147" w:rsidRPr="005C4B34">
        <w:t>rders</w:t>
      </w:r>
      <w:r w:rsidR="00235147">
        <w:t>, at a rate of 125% of such overpayments,</w:t>
      </w:r>
      <w:r w:rsidR="00235147" w:rsidRPr="005C4B34">
        <w:t xml:space="preserve"> found as a result of the examination of the </w:t>
      </w:r>
      <w:r w:rsidR="00CD7BDC">
        <w:t>Contractor’s</w:t>
      </w:r>
      <w:r w:rsidR="00CD7BDC" w:rsidRPr="005C4B34">
        <w:t xml:space="preserve"> </w:t>
      </w:r>
      <w:r w:rsidR="00235147" w:rsidRPr="005C4B34">
        <w:t>records</w:t>
      </w:r>
      <w:r w:rsidR="00235147">
        <w:t>; and (b) </w:t>
      </w:r>
      <w:r w:rsidR="00235147" w:rsidRPr="005C4B34">
        <w:t xml:space="preserve">reimburse </w:t>
      </w:r>
      <w:r w:rsidR="00235147">
        <w:t xml:space="preserve">Enterprise Services </w:t>
      </w:r>
      <w:r w:rsidR="00235147" w:rsidRPr="005C4B34">
        <w:t>for any underpayment of fees</w:t>
      </w:r>
      <w:r w:rsidR="00235147">
        <w:t xml:space="preserve">, at a rate of 125% of such fees </w:t>
      </w:r>
      <w:r w:rsidR="00235147" w:rsidRPr="005C4B34">
        <w:t xml:space="preserve">found as a result of the examination of the </w:t>
      </w:r>
      <w:r w:rsidR="00CD7BDC">
        <w:t>Contractor’s</w:t>
      </w:r>
      <w:r w:rsidR="00CD7BDC" w:rsidRPr="005C4B34">
        <w:t xml:space="preserve"> </w:t>
      </w:r>
      <w:r w:rsidR="00235147" w:rsidRPr="005C4B34">
        <w:t>records</w:t>
      </w:r>
      <w:r w:rsidR="00235147">
        <w:t xml:space="preserve"> (e.g., if </w:t>
      </w:r>
      <w:r w:rsidR="00CD7BDC">
        <w:t xml:space="preserve">Contractor </w:t>
      </w:r>
      <w:r w:rsidR="00235147">
        <w:t xml:space="preserve">underpays the Vendor Management Fee by $500, </w:t>
      </w:r>
      <w:r w:rsidR="00CD7BDC">
        <w:t xml:space="preserve">Contractor </w:t>
      </w:r>
      <w:r w:rsidR="00235147">
        <w:t>would be required to pay to Enterprise Services $500 x 1.25 = $625)</w:t>
      </w:r>
      <w:r w:rsidR="00235147" w:rsidRPr="005C4B34">
        <w:t>.</w:t>
      </w:r>
    </w:p>
    <w:p w:rsidR="008156C0" w:rsidRDefault="008156C0" w:rsidP="00E108F3">
      <w:pPr>
        <w:pStyle w:val="ListParagraph"/>
        <w:keepNext/>
        <w:keepLines/>
        <w:numPr>
          <w:ilvl w:val="0"/>
          <w:numId w:val="4"/>
        </w:numPr>
        <w:spacing w:before="240" w:after="0" w:line="240" w:lineRule="auto"/>
        <w:contextualSpacing w:val="0"/>
        <w:jc w:val="both"/>
      </w:pPr>
      <w:r>
        <w:rPr>
          <w:b/>
          <w:smallCaps/>
        </w:rPr>
        <w:lastRenderedPageBreak/>
        <w:t>Insurance</w:t>
      </w:r>
      <w:r w:rsidRPr="002946FD">
        <w:t xml:space="preserve">.  </w:t>
      </w:r>
    </w:p>
    <w:p w:rsidR="00F551C8" w:rsidRPr="00F551C8" w:rsidRDefault="00F551C8" w:rsidP="00E108F3">
      <w:pPr>
        <w:pStyle w:val="ListParagraph"/>
        <w:keepNext/>
        <w:keepLines/>
        <w:numPr>
          <w:ilvl w:val="1"/>
          <w:numId w:val="4"/>
        </w:numPr>
        <w:spacing w:before="120" w:after="0" w:line="240" w:lineRule="auto"/>
        <w:ind w:left="1080" w:hanging="720"/>
        <w:contextualSpacing w:val="0"/>
        <w:jc w:val="both"/>
      </w:pPr>
      <w:r w:rsidRPr="00F551C8">
        <w:rPr>
          <w:smallCaps/>
        </w:rPr>
        <w:t xml:space="preserve">Required Insurance.  </w:t>
      </w:r>
      <w:r>
        <w:t xml:space="preserve">During the </w:t>
      </w:r>
      <w:r w:rsidR="00B849B7">
        <w:t xml:space="preserve">Term of this </w:t>
      </w:r>
      <w:r>
        <w:t xml:space="preserve">Master Contract, </w:t>
      </w:r>
      <w:r w:rsidR="00CD7BDC">
        <w:t>Contractor</w:t>
      </w:r>
      <w:r>
        <w:t xml:space="preserve">, at its expense, shall maintain in full force and effect the insurance coverages set forth in </w:t>
      </w:r>
      <w:r w:rsidRPr="00721583">
        <w:rPr>
          <w:i/>
        </w:rPr>
        <w:t>Exhibit C – Insurance Requirements</w:t>
      </w:r>
      <w:r>
        <w:t>.</w:t>
      </w:r>
    </w:p>
    <w:p w:rsidR="00F551C8" w:rsidRPr="00F551C8" w:rsidRDefault="00F551C8" w:rsidP="00F551C8">
      <w:pPr>
        <w:pStyle w:val="ListParagraph"/>
        <w:numPr>
          <w:ilvl w:val="1"/>
          <w:numId w:val="4"/>
        </w:numPr>
        <w:spacing w:before="120" w:after="0" w:line="240" w:lineRule="auto"/>
        <w:ind w:left="1080" w:hanging="720"/>
        <w:contextualSpacing w:val="0"/>
        <w:jc w:val="both"/>
      </w:pPr>
      <w:r w:rsidRPr="00F551C8">
        <w:rPr>
          <w:smallCaps/>
        </w:rPr>
        <w:t>Workers Compensation</w:t>
      </w:r>
      <w:r w:rsidRPr="00F551C8">
        <w:t xml:space="preserve">.  </w:t>
      </w:r>
      <w:r w:rsidR="00CD7BDC">
        <w:t>Contractor</w:t>
      </w:r>
      <w:r w:rsidR="00CD7BDC" w:rsidRPr="00F551C8">
        <w:t xml:space="preserve"> </w:t>
      </w:r>
      <w:r w:rsidRPr="00F551C8">
        <w:t xml:space="preserve">shall comply with </w:t>
      </w:r>
      <w:r>
        <w:t>applicable workers compensation statutes and regulations (e.g., RCW Title 51, I</w:t>
      </w:r>
      <w:r w:rsidRPr="00F551C8">
        <w:t>ndustrial Insurance</w:t>
      </w:r>
      <w:r>
        <w:t>)</w:t>
      </w:r>
      <w:r w:rsidRPr="00F551C8">
        <w:t xml:space="preserve">.  If </w:t>
      </w:r>
      <w:r w:rsidR="00CD7BDC">
        <w:t>Contractor</w:t>
      </w:r>
      <w:r w:rsidR="00CD7BDC" w:rsidRPr="00F551C8">
        <w:t xml:space="preserve"> </w:t>
      </w:r>
      <w:r w:rsidRPr="00F551C8">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t>Contractor</w:t>
      </w:r>
      <w:r w:rsidRPr="00F551C8">
        <w:t>.</w:t>
      </w:r>
      <w:r w:rsidR="00B55462">
        <w:t xml:space="preserve">  In addition, </w:t>
      </w:r>
      <w:r w:rsidR="00CD7BDC">
        <w:t>Contractor</w:t>
      </w:r>
      <w:r w:rsidR="00CD7BDC" w:rsidRPr="00B55462">
        <w:t xml:space="preserve"> </w:t>
      </w:r>
      <w:r w:rsidR="00B55462" w:rsidRPr="00B55462">
        <w:t xml:space="preserve">waives its immunity under </w:t>
      </w:r>
      <w:r w:rsidR="00B55462">
        <w:t xml:space="preserve">RCW </w:t>
      </w:r>
      <w:r w:rsidR="00B55462" w:rsidRPr="00B55462">
        <w:t>Title 51 to the extent it is required to indemnify, defend</w:t>
      </w:r>
      <w:r w:rsidR="00B55462">
        <w:t>,</w:t>
      </w:r>
      <w:r w:rsidR="00B55462" w:rsidRPr="00B55462">
        <w:t xml:space="preserve"> and hold harmless </w:t>
      </w:r>
      <w:r w:rsidR="00B55462">
        <w:t xml:space="preserve">the </w:t>
      </w:r>
      <w:r w:rsidR="00B55462" w:rsidRPr="00B55462">
        <w:t>State</w:t>
      </w:r>
      <w:r w:rsidR="00B55462">
        <w:t xml:space="preserve"> of Washington</w:t>
      </w:r>
      <w:r w:rsidR="00B55462" w:rsidRPr="00B55462">
        <w:t xml:space="preserve"> and its agencies, officials, agents</w:t>
      </w:r>
      <w:r w:rsidR="00B55462">
        <w:t>,</w:t>
      </w:r>
      <w:r w:rsidR="00B55462" w:rsidRPr="00B55462">
        <w:t xml:space="preserve"> or employees.</w:t>
      </w:r>
    </w:p>
    <w:p w:rsidR="00904A85" w:rsidRPr="002946FD" w:rsidRDefault="00904A85" w:rsidP="00904A85">
      <w:pPr>
        <w:pStyle w:val="ListParagraph"/>
        <w:numPr>
          <w:ilvl w:val="0"/>
          <w:numId w:val="4"/>
        </w:numPr>
        <w:spacing w:before="240" w:after="0" w:line="240" w:lineRule="auto"/>
        <w:contextualSpacing w:val="0"/>
        <w:jc w:val="both"/>
      </w:pPr>
      <w:r>
        <w:rPr>
          <w:b/>
          <w:smallCaps/>
        </w:rPr>
        <w:t>Claims</w:t>
      </w:r>
      <w:r w:rsidRPr="002946FD">
        <w:t xml:space="preserve">.  </w:t>
      </w:r>
    </w:p>
    <w:p w:rsidR="005E4B04" w:rsidRPr="005E4B04" w:rsidRDefault="005E4B04" w:rsidP="005E4B04">
      <w:pPr>
        <w:pStyle w:val="ListParagraph"/>
        <w:numPr>
          <w:ilvl w:val="1"/>
          <w:numId w:val="4"/>
        </w:numPr>
        <w:spacing w:before="120" w:after="0" w:line="240" w:lineRule="auto"/>
        <w:ind w:left="1080" w:hanging="720"/>
        <w:contextualSpacing w:val="0"/>
        <w:jc w:val="both"/>
        <w:rPr>
          <w:bCs/>
          <w:lang w:bidi="en-US"/>
        </w:rPr>
      </w:pPr>
      <w:r>
        <w:rPr>
          <w:smallCaps/>
        </w:rPr>
        <w:t>Assumption of Risks; Claims Between the Parties</w:t>
      </w:r>
      <w:r w:rsidRPr="00736AA6">
        <w:t xml:space="preserve">.  </w:t>
      </w:r>
      <w:r w:rsidR="00CD7BDC">
        <w:t>Contractor</w:t>
      </w:r>
      <w:r w:rsidR="00CD7BDC" w:rsidRPr="005E4B04">
        <w:rPr>
          <w:b/>
        </w:rPr>
        <w:t xml:space="preserve"> </w:t>
      </w:r>
      <w:r w:rsidR="00900114" w:rsidRPr="005E4B04">
        <w:t xml:space="preserve">assumes sole responsibility and all risks of personal injury or property damage to itself and its employees, agents, and </w:t>
      </w:r>
      <w:r w:rsidR="00CD7BDC">
        <w:t>Contractors</w:t>
      </w:r>
      <w:r w:rsidR="00CD7BDC" w:rsidRPr="005E4B04">
        <w:t xml:space="preserve"> </w:t>
      </w:r>
      <w:r w:rsidR="00900114" w:rsidRPr="005E4B04">
        <w:t xml:space="preserve">in connection with </w:t>
      </w:r>
      <w:r w:rsidR="00CD7BDC">
        <w:t>Contractor’s</w:t>
      </w:r>
      <w:r w:rsidR="00CD7BDC" w:rsidRPr="005E4B04">
        <w:rPr>
          <w:b/>
        </w:rPr>
        <w:t xml:space="preserve"> </w:t>
      </w:r>
      <w:r w:rsidR="00900114" w:rsidRPr="005E4B04">
        <w:t xml:space="preserve">operations under this </w:t>
      </w:r>
      <w:r w:rsidR="00900E4C">
        <w:t>Master Contract</w:t>
      </w:r>
      <w:r w:rsidR="00900114" w:rsidRPr="005E4B04">
        <w:t xml:space="preserve">.  </w:t>
      </w:r>
      <w:r w:rsidR="00900114">
        <w:t>Enterprise Services</w:t>
      </w:r>
      <w:r w:rsidR="00900114" w:rsidRPr="005E4B04">
        <w:t xml:space="preserve"> has made no representations </w:t>
      </w:r>
      <w:r w:rsidR="00900114">
        <w:t>regarding</w:t>
      </w:r>
      <w:r w:rsidR="00900114" w:rsidRPr="005E4B04">
        <w:t xml:space="preserve"> any factor affecting </w:t>
      </w:r>
      <w:r w:rsidR="00CD7BDC">
        <w:t>Contractor’s</w:t>
      </w:r>
      <w:r w:rsidR="00CD7BDC" w:rsidRPr="005E4B04">
        <w:rPr>
          <w:b/>
        </w:rPr>
        <w:t xml:space="preserve"> </w:t>
      </w:r>
      <w:r w:rsidR="00900114" w:rsidRPr="005E4B04">
        <w:t xml:space="preserve">risks.  </w:t>
      </w:r>
      <w:r w:rsidR="00CD7BDC">
        <w:t>Contractor</w:t>
      </w:r>
      <w:r w:rsidR="00CD7BDC" w:rsidRPr="005E4B04">
        <w:rPr>
          <w:b/>
        </w:rPr>
        <w:t xml:space="preserve"> </w:t>
      </w:r>
      <w:r w:rsidR="00900114" w:rsidRPr="005E4B04">
        <w:t xml:space="preserve">shall pay for all damage to </w:t>
      </w:r>
      <w:r w:rsidR="00B849B7">
        <w:t>any Purchaser’s</w:t>
      </w:r>
      <w:r w:rsidR="00900114" w:rsidRPr="005E4B04">
        <w:t xml:space="preserve"> property resulting directly or indirectly from its acts or omissions under this </w:t>
      </w:r>
      <w:r w:rsidR="00900E4C">
        <w:t>Master Contract</w:t>
      </w:r>
      <w:r w:rsidR="00900114" w:rsidRPr="005E4B04">
        <w:t xml:space="preserve">, even if not attributable to negligence by </w:t>
      </w:r>
      <w:r w:rsidR="00CD7BDC">
        <w:t>Contractor</w:t>
      </w:r>
      <w:r w:rsidR="00CD7BDC" w:rsidRPr="005D3719">
        <w:t xml:space="preserve"> </w:t>
      </w:r>
      <w:r w:rsidR="00900114" w:rsidRPr="005E4B04">
        <w:t>or its agents.</w:t>
      </w:r>
    </w:p>
    <w:p w:rsidR="005E4B04" w:rsidRPr="00FC35AC" w:rsidRDefault="005E4B04" w:rsidP="005E4B04">
      <w:pPr>
        <w:pStyle w:val="ListParagraph"/>
        <w:numPr>
          <w:ilvl w:val="1"/>
          <w:numId w:val="4"/>
        </w:numPr>
        <w:spacing w:before="120" w:after="0" w:line="240" w:lineRule="auto"/>
        <w:ind w:left="1080" w:hanging="720"/>
        <w:contextualSpacing w:val="0"/>
        <w:jc w:val="both"/>
        <w:rPr>
          <w:bCs/>
          <w:lang w:bidi="en-US"/>
        </w:rPr>
      </w:pPr>
      <w:r>
        <w:rPr>
          <w:smallCaps/>
        </w:rPr>
        <w:t xml:space="preserve">Third-Party Claims; </w:t>
      </w:r>
      <w:r w:rsidRPr="005E4B04">
        <w:rPr>
          <w:smallCaps/>
        </w:rPr>
        <w:t>Indemnity</w:t>
      </w:r>
      <w:r>
        <w:t xml:space="preserve">.  </w:t>
      </w:r>
      <w:r w:rsidR="00A32261">
        <w:t xml:space="preserve">To the fullest extent permitted by law, </w:t>
      </w:r>
      <w:r w:rsidR="00CD7BDC">
        <w:t>Contractor</w:t>
      </w:r>
      <w:r w:rsidR="00CD7BDC" w:rsidRPr="005D3719">
        <w:t xml:space="preserve"> </w:t>
      </w:r>
      <w:r w:rsidR="00900114" w:rsidRPr="005E4B04">
        <w:t xml:space="preserve">shall defend, indemnify, and hold harmless </w:t>
      </w:r>
      <w:r w:rsidR="00A32261">
        <w:t xml:space="preserve">Enterprise Services and any </w:t>
      </w:r>
      <w:r w:rsidR="00B849B7">
        <w:t>Purchaser</w:t>
      </w:r>
      <w:r w:rsidR="00900114" w:rsidRPr="005E4B04">
        <w:t xml:space="preserve"> and </w:t>
      </w:r>
      <w:r w:rsidR="00A32261">
        <w:t>their</w:t>
      </w:r>
      <w:r w:rsidR="00900114" w:rsidRPr="005E4B04">
        <w:t xml:space="preserve"> employees</w:t>
      </w:r>
      <w:r w:rsidR="00B849B7">
        <w:t xml:space="preserve"> </w:t>
      </w:r>
      <w:r w:rsidR="00900114" w:rsidRPr="005E4B04">
        <w:t xml:space="preserve">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w:t>
      </w:r>
      <w:r w:rsidR="00CD7BDC">
        <w:t>Contractor</w:t>
      </w:r>
      <w:r w:rsidR="00CD7BDC" w:rsidRPr="005E4B04">
        <w:rPr>
          <w:b/>
        </w:rPr>
        <w:t xml:space="preserve"> </w:t>
      </w:r>
      <w:r w:rsidR="00900114" w:rsidRPr="005E4B04">
        <w:t xml:space="preserve">or its successors, agents, and </w:t>
      </w:r>
      <w:r w:rsidR="00B849B7">
        <w:t>subcontractors</w:t>
      </w:r>
      <w:r w:rsidR="00900114" w:rsidRPr="005E4B04">
        <w:t xml:space="preserve"> under this </w:t>
      </w:r>
      <w:r w:rsidR="00900E4C">
        <w:t>Master Contract</w:t>
      </w:r>
      <w:r w:rsidR="00900114" w:rsidRPr="005E4B04">
        <w:t xml:space="preserve">, except claims caused solely by </w:t>
      </w:r>
      <w:r w:rsidR="00900114">
        <w:t>Enterprise Services</w:t>
      </w:r>
      <w:r w:rsidR="00A32261">
        <w:t xml:space="preserve"> or any Purchasers</w:t>
      </w:r>
      <w:r w:rsidR="00900114">
        <w:t>’</w:t>
      </w:r>
      <w:r w:rsidR="00900114" w:rsidRPr="005E4B04">
        <w:t xml:space="preserve"> negligence.  </w:t>
      </w:r>
      <w:r w:rsidR="00CD7BDC">
        <w:t>Contractor</w:t>
      </w:r>
      <w:r w:rsidR="00CD7BDC" w:rsidRPr="005E4B04">
        <w:rPr>
          <w:b/>
        </w:rPr>
        <w:t xml:space="preserve"> </w:t>
      </w:r>
      <w:r w:rsidR="00900114" w:rsidRPr="005E4B04">
        <w:t xml:space="preserve">shall take all steps needed to keep </w:t>
      </w:r>
      <w:r w:rsidR="00B849B7">
        <w:t>Purchaser’s</w:t>
      </w:r>
      <w:r w:rsidR="00900114" w:rsidRPr="005E4B04">
        <w:t xml:space="preserve"> property free of liens arising from </w:t>
      </w:r>
      <w:r w:rsidR="00CD7BDC">
        <w:t>Contractor’s</w:t>
      </w:r>
      <w:r w:rsidR="00CD7BDC" w:rsidRPr="005E4B04">
        <w:rPr>
          <w:b/>
        </w:rPr>
        <w:t xml:space="preserve"> </w:t>
      </w:r>
      <w:r w:rsidR="00900114" w:rsidRPr="005E4B04">
        <w:t>activities, and promptly obtain or bond the release of any such liens that may be filed.</w:t>
      </w:r>
    </w:p>
    <w:p w:rsidR="009A1233" w:rsidRPr="002946FD" w:rsidRDefault="009A1233" w:rsidP="009A1233">
      <w:pPr>
        <w:pStyle w:val="ListParagraph"/>
        <w:numPr>
          <w:ilvl w:val="0"/>
          <w:numId w:val="4"/>
        </w:numPr>
        <w:spacing w:before="240" w:after="0" w:line="240" w:lineRule="auto"/>
        <w:contextualSpacing w:val="0"/>
        <w:jc w:val="both"/>
      </w:pPr>
      <w:r w:rsidRPr="000C7073">
        <w:rPr>
          <w:b/>
          <w:smallCaps/>
        </w:rPr>
        <w:t>Dispute Resolution</w:t>
      </w:r>
      <w:r w:rsidRPr="001E3FDA">
        <w:t xml:space="preserve">.  </w:t>
      </w:r>
      <w:r w:rsidR="00C215F2" w:rsidRPr="001E3FDA">
        <w:rPr>
          <w:rFonts w:eastAsia="Times New Roman" w:cs="Arial"/>
        </w:rPr>
        <w:t xml:space="preserve">The parties shall cooperate to resolve any dispute pertaining to this Master Contract efficiently, as timely as practicable, and at </w:t>
      </w:r>
      <w:r w:rsidR="00C215F2" w:rsidRPr="001E3FDA">
        <w:t>the lowest possible level with authority to resolve such dispute.  If, however, a dispute persists and cannot be resolved, it may be escalated within each organization.  In such situation, upon notice by either party, each party, within five (5) business days shall reduce its</w:t>
      </w:r>
      <w:r w:rsidR="00C215F2" w:rsidRPr="00C215F2">
        <w:t xml:space="preserve"> description of the dispute to writing and deliver it to the </w:t>
      </w:r>
      <w:r w:rsidR="00C215F2">
        <w:t>other</w:t>
      </w:r>
      <w:r w:rsidR="00C215F2" w:rsidRPr="00C215F2">
        <w:t xml:space="preserve"> party.</w:t>
      </w:r>
      <w:r w:rsidR="00C215F2">
        <w:t xml:space="preserve">  </w:t>
      </w:r>
      <w:r w:rsidR="001E3FDA">
        <w:t>The receiving</w:t>
      </w:r>
      <w:r w:rsidR="00C215F2">
        <w:t xml:space="preserve"> party then shall have three (3) business days</w:t>
      </w:r>
      <w:r w:rsidR="000C7073">
        <w:t xml:space="preserve"> to review and respond in writing.  In the event that the 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rsidR="009A1233" w:rsidRPr="002946FD" w:rsidRDefault="001703D2" w:rsidP="009A1233">
      <w:pPr>
        <w:pStyle w:val="ListParagraph"/>
        <w:numPr>
          <w:ilvl w:val="0"/>
          <w:numId w:val="4"/>
        </w:numPr>
        <w:spacing w:before="240" w:after="0" w:line="240" w:lineRule="auto"/>
        <w:contextualSpacing w:val="0"/>
        <w:jc w:val="both"/>
      </w:pPr>
      <w:r w:rsidRPr="000C7073">
        <w:rPr>
          <w:b/>
          <w:smallCaps/>
        </w:rPr>
        <w:t>Suspension &amp; Termination</w:t>
      </w:r>
      <w:r w:rsidR="00E45596" w:rsidRPr="000C7073">
        <w:rPr>
          <w:b/>
          <w:smallCaps/>
        </w:rPr>
        <w:t>; Remedies</w:t>
      </w:r>
      <w:r w:rsidR="009A1233" w:rsidRPr="002946FD">
        <w:t xml:space="preserve">.  </w:t>
      </w:r>
    </w:p>
    <w:p w:rsidR="001703D2" w:rsidRPr="00736AA6"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Suspension &amp; Terminatio</w:t>
      </w:r>
      <w:r w:rsidR="007E2032">
        <w:rPr>
          <w:smallCaps/>
        </w:rPr>
        <w:t>n for Default</w:t>
      </w:r>
      <w:r w:rsidRPr="00736AA6">
        <w:t xml:space="preserve">.  </w:t>
      </w:r>
      <w:r>
        <w:t>Enterprise Services</w:t>
      </w:r>
      <w:r w:rsidRPr="001703D2">
        <w:t xml:space="preserve"> may suspend </w:t>
      </w:r>
      <w:r w:rsidR="00CD7BDC">
        <w:t>Contractor’s</w:t>
      </w:r>
      <w:r w:rsidR="00CD7BDC" w:rsidRPr="001703D2">
        <w:rPr>
          <w:b/>
        </w:rPr>
        <w:t xml:space="preserve"> </w:t>
      </w:r>
      <w:r w:rsidRPr="001703D2">
        <w:t xml:space="preserve">operations under this </w:t>
      </w:r>
      <w:r w:rsidR="00900E4C">
        <w:t>Master Contract</w:t>
      </w:r>
      <w:r w:rsidRPr="001703D2">
        <w:t xml:space="preserve"> immediately by written </w:t>
      </w:r>
      <w:r w:rsidR="001E3FDA">
        <w:t xml:space="preserve">cure </w:t>
      </w:r>
      <w:r w:rsidRPr="001703D2">
        <w:t xml:space="preserve">notice of any default.  </w:t>
      </w:r>
      <w:r w:rsidRPr="001703D2">
        <w:lastRenderedPageBreak/>
        <w:t>Suspension shall continue until the default is remedied</w:t>
      </w:r>
      <w:r w:rsidR="0076567A">
        <w:t xml:space="preserve"> to Enterprise Services’ reasonable satisfaction; </w:t>
      </w:r>
      <w:r w:rsidR="0076567A" w:rsidRPr="0076567A">
        <w:rPr>
          <w:i/>
        </w:rPr>
        <w:t>Provided</w:t>
      </w:r>
      <w:r w:rsidR="0076567A">
        <w:t xml:space="preserve">, however, that, if after thirty (30) days </w:t>
      </w:r>
      <w:r w:rsidRPr="001703D2">
        <w:t xml:space="preserve">from such a suspension notice, </w:t>
      </w:r>
      <w:r w:rsidR="00CD7BDC">
        <w:t>Contractor</w:t>
      </w:r>
      <w:r w:rsidR="00CD7BDC" w:rsidRPr="001703D2">
        <w:rPr>
          <w:b/>
        </w:rPr>
        <w:t xml:space="preserve"> </w:t>
      </w:r>
      <w:r w:rsidR="0076567A">
        <w:t>remains</w:t>
      </w:r>
      <w:r w:rsidRPr="001703D2">
        <w:t xml:space="preserve"> in default</w:t>
      </w:r>
      <w:r w:rsidR="00B849B7">
        <w:t>,</w:t>
      </w:r>
      <w:r w:rsidRPr="001703D2">
        <w:t xml:space="preserve"> </w:t>
      </w:r>
      <w:r>
        <w:t>Enterprise Services</w:t>
      </w:r>
      <w:r w:rsidRPr="001703D2">
        <w:t xml:space="preserve"> may terminate </w:t>
      </w:r>
      <w:r w:rsidR="00E6668A">
        <w:t>Contractor’s</w:t>
      </w:r>
      <w:r w:rsidR="00E6668A" w:rsidRPr="001703D2">
        <w:rPr>
          <w:b/>
        </w:rPr>
        <w:t xml:space="preserve"> </w:t>
      </w:r>
      <w:r w:rsidRPr="001703D2">
        <w:t xml:space="preserve">rights under this </w:t>
      </w:r>
      <w:r w:rsidR="00B849B7">
        <w:t>Master Contract</w:t>
      </w:r>
      <w:r w:rsidRPr="001703D2">
        <w:t xml:space="preserve">.  All of </w:t>
      </w:r>
      <w:r w:rsidR="00CD7BDC">
        <w:t>Contractor’s</w:t>
      </w:r>
      <w:r w:rsidR="00CD7BDC" w:rsidRPr="001703D2">
        <w:rPr>
          <w:b/>
        </w:rPr>
        <w:t xml:space="preserve"> </w:t>
      </w:r>
      <w:r w:rsidRPr="001703D2">
        <w:t xml:space="preserve">obligations to </w:t>
      </w:r>
      <w:r>
        <w:t>Enterprise Services</w:t>
      </w:r>
      <w:r w:rsidRPr="001703D2">
        <w:t xml:space="preserve"> and </w:t>
      </w:r>
      <w:r w:rsidR="00B849B7">
        <w:t>Purchasers</w:t>
      </w:r>
      <w:r w:rsidRPr="001703D2">
        <w:t xml:space="preserve"> survive termination of </w:t>
      </w:r>
      <w:r w:rsidR="00E6668A">
        <w:t>Contractor’s</w:t>
      </w:r>
      <w:r w:rsidR="00E6668A" w:rsidRPr="001703D2">
        <w:rPr>
          <w:b/>
        </w:rPr>
        <w:t xml:space="preserve"> </w:t>
      </w:r>
      <w:r w:rsidRPr="001703D2">
        <w:t xml:space="preserve">rights under this </w:t>
      </w:r>
      <w:r w:rsidR="00900E4C">
        <w:t>Master Contract</w:t>
      </w:r>
      <w:r w:rsidRPr="001703D2">
        <w:t>, until such ob</w:t>
      </w:r>
      <w:r>
        <w:t>ligations have been fulfilled</w:t>
      </w:r>
      <w:r w:rsidRPr="00736AA6">
        <w:t>.</w:t>
      </w:r>
    </w:p>
    <w:p w:rsidR="001703D2" w:rsidRPr="00736AA6"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Default</w:t>
      </w:r>
      <w:r w:rsidRPr="00736AA6">
        <w:t xml:space="preserve">.  </w:t>
      </w:r>
      <w:r w:rsidRPr="001703D2">
        <w:t xml:space="preserve">Each of the following events shall constitute default of this </w:t>
      </w:r>
      <w:r w:rsidR="00900E4C">
        <w:t>Master Contract</w:t>
      </w:r>
      <w:r w:rsidRPr="001703D2">
        <w:t xml:space="preserve"> by </w:t>
      </w:r>
      <w:r w:rsidR="00CD7BDC">
        <w:t>Contractor</w:t>
      </w:r>
      <w:r w:rsidRPr="001703D2">
        <w:t>:</w:t>
      </w:r>
    </w:p>
    <w:p w:rsidR="001703D2" w:rsidRPr="001703D2" w:rsidRDefault="00CD7BDC" w:rsidP="001703D2">
      <w:pPr>
        <w:numPr>
          <w:ilvl w:val="0"/>
          <w:numId w:val="7"/>
        </w:numPr>
        <w:spacing w:before="80" w:after="0" w:line="240" w:lineRule="auto"/>
        <w:jc w:val="both"/>
      </w:pPr>
      <w:r>
        <w:t>Contractor</w:t>
      </w:r>
      <w:r w:rsidRPr="001703D2">
        <w:t xml:space="preserve"> </w:t>
      </w:r>
      <w:r w:rsidR="001703D2" w:rsidRPr="001703D2">
        <w:t xml:space="preserve">fails to perform or comply with any of the terms or conditions of this </w:t>
      </w:r>
      <w:r w:rsidR="00900E4C">
        <w:t>Master Contract</w:t>
      </w:r>
      <w:r w:rsidR="001703D2" w:rsidRPr="001703D2">
        <w:t xml:space="preserve"> including, but not limited to, </w:t>
      </w:r>
      <w:r>
        <w:t>Contractor’s</w:t>
      </w:r>
      <w:r w:rsidRPr="001703D2">
        <w:t xml:space="preserve"> </w:t>
      </w:r>
      <w:r w:rsidR="001703D2" w:rsidRPr="001703D2">
        <w:t xml:space="preserve">obligation to pay </w:t>
      </w:r>
      <w:r w:rsidR="00E6668A">
        <w:t xml:space="preserve">contract </w:t>
      </w:r>
      <w:r w:rsidR="0057320E">
        <w:t>management</w:t>
      </w:r>
      <w:r w:rsidR="001703D2" w:rsidRPr="001703D2">
        <w:t xml:space="preserve"> fees when due;</w:t>
      </w:r>
    </w:p>
    <w:p w:rsidR="001703D2" w:rsidRDefault="00CD7BDC" w:rsidP="001703D2">
      <w:pPr>
        <w:numPr>
          <w:ilvl w:val="0"/>
          <w:numId w:val="7"/>
        </w:numPr>
        <w:spacing w:before="80" w:after="0" w:line="240" w:lineRule="auto"/>
        <w:jc w:val="both"/>
      </w:pPr>
      <w:r>
        <w:t xml:space="preserve">Contractor </w:t>
      </w:r>
      <w:r w:rsidR="00B849B7">
        <w:t>breach</w:t>
      </w:r>
      <w:r w:rsidR="007F6B90">
        <w:t>es</w:t>
      </w:r>
      <w:r w:rsidR="00B849B7">
        <w:t xml:space="preserve"> any representation or warranty provided herein;</w:t>
      </w:r>
      <w:r w:rsidR="001703D2" w:rsidRPr="001703D2">
        <w:t xml:space="preserve"> </w:t>
      </w:r>
      <w:r w:rsidR="007F6B90">
        <w:t>or</w:t>
      </w:r>
    </w:p>
    <w:p w:rsidR="009A58C0" w:rsidRPr="001703D2" w:rsidRDefault="00CD7BDC" w:rsidP="001703D2">
      <w:pPr>
        <w:numPr>
          <w:ilvl w:val="0"/>
          <w:numId w:val="7"/>
        </w:numPr>
        <w:spacing w:before="80" w:after="0" w:line="240" w:lineRule="auto"/>
        <w:jc w:val="both"/>
      </w:pPr>
      <w:r>
        <w:t>Contractor</w:t>
      </w:r>
      <w:r w:rsidRPr="001703D2">
        <w:t xml:space="preserve"> </w:t>
      </w:r>
      <w:r w:rsidR="009A58C0" w:rsidRPr="001703D2">
        <w:t>enters into proceedings relating to bankruptcy, whether voluntary or involuntary</w:t>
      </w:r>
      <w:r w:rsidR="009A58C0">
        <w:t>.</w:t>
      </w:r>
    </w:p>
    <w:p w:rsidR="001703D2" w:rsidRPr="007E2032"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Remedies</w:t>
      </w:r>
      <w:r w:rsidR="0076567A">
        <w:rPr>
          <w:smallCaps/>
        </w:rPr>
        <w:t xml:space="preserve"> for Default</w:t>
      </w:r>
      <w:r w:rsidRPr="00736AA6">
        <w:t xml:space="preserve">.  </w:t>
      </w:r>
    </w:p>
    <w:p w:rsidR="007E2032" w:rsidRPr="007E2032" w:rsidRDefault="007E2032" w:rsidP="007E2032">
      <w:pPr>
        <w:numPr>
          <w:ilvl w:val="0"/>
          <w:numId w:val="15"/>
        </w:numPr>
        <w:spacing w:before="80" w:after="0" w:line="240" w:lineRule="auto"/>
        <w:jc w:val="both"/>
        <w:rPr>
          <w:bCs/>
          <w:lang w:bidi="en-US"/>
        </w:rPr>
      </w:pPr>
      <w:r>
        <w:t>Enterprise Services’</w:t>
      </w:r>
      <w:r w:rsidRPr="001703D2">
        <w:t xml:space="preserve"> rights to suspend and terminate </w:t>
      </w:r>
      <w:r w:rsidR="00CD7BDC">
        <w:t>Contractor’s</w:t>
      </w:r>
      <w:r w:rsidR="00CD7BDC" w:rsidRPr="001703D2">
        <w:rPr>
          <w:b/>
        </w:rPr>
        <w:t xml:space="preserve"> </w:t>
      </w:r>
      <w:r w:rsidRPr="001703D2">
        <w:t xml:space="preserve">rights under this </w:t>
      </w:r>
      <w:r>
        <w:t>Master Contract</w:t>
      </w:r>
      <w:r w:rsidRPr="001703D2">
        <w:t xml:space="preserve"> are in addition to all</w:t>
      </w:r>
      <w:r w:rsidRPr="001703D2">
        <w:rPr>
          <w:b/>
        </w:rPr>
        <w:t xml:space="preserve"> </w:t>
      </w:r>
      <w:r w:rsidRPr="001703D2">
        <w:t>other available remedies.</w:t>
      </w:r>
    </w:p>
    <w:p w:rsidR="0076567A" w:rsidRPr="007651CB" w:rsidRDefault="0076567A" w:rsidP="007E2032">
      <w:pPr>
        <w:numPr>
          <w:ilvl w:val="0"/>
          <w:numId w:val="15"/>
        </w:numPr>
        <w:spacing w:before="80" w:after="0" w:line="240" w:lineRule="auto"/>
        <w:jc w:val="both"/>
        <w:rPr>
          <w:bCs/>
          <w:lang w:bidi="en-US"/>
        </w:rPr>
      </w:pPr>
      <w:r w:rsidRPr="007651CB">
        <w:rPr>
          <w:bCs/>
          <w:lang w:bidi="en-US"/>
        </w:rPr>
        <w:t xml:space="preserve">In the event of termination for default, Enterprise Services </w:t>
      </w:r>
      <w:r>
        <w:t>may exercise any remedy provided by law including, without limitation</w:t>
      </w:r>
      <w:r w:rsidR="007651CB">
        <w:t xml:space="preserve">, </w:t>
      </w:r>
      <w:r w:rsidRPr="007651CB">
        <w:rPr>
          <w:bCs/>
          <w:lang w:bidi="en-US"/>
        </w:rPr>
        <w:t xml:space="preserve">the right to procure for all Purchasers replacement </w:t>
      </w:r>
      <w:r w:rsidR="007651CB" w:rsidRPr="007651CB">
        <w:rPr>
          <w:bCs/>
          <w:lang w:bidi="en-US"/>
        </w:rPr>
        <w:t>goods</w:t>
      </w:r>
      <w:r w:rsidRPr="007651CB">
        <w:rPr>
          <w:bCs/>
          <w:lang w:bidi="en-US"/>
        </w:rPr>
        <w:t xml:space="preserve"> and/or </w:t>
      </w:r>
      <w:r w:rsidR="007651CB" w:rsidRPr="007651CB">
        <w:rPr>
          <w:bCs/>
          <w:lang w:bidi="en-US"/>
        </w:rPr>
        <w:t>services</w:t>
      </w:r>
      <w:r w:rsidRPr="007651CB">
        <w:rPr>
          <w:bCs/>
          <w:lang w:bidi="en-US"/>
        </w:rPr>
        <w:t xml:space="preserve">. </w:t>
      </w:r>
      <w:r w:rsidR="007651CB" w:rsidRPr="007651CB">
        <w:rPr>
          <w:bCs/>
          <w:lang w:bidi="en-US"/>
        </w:rPr>
        <w:t xml:space="preserve"> </w:t>
      </w:r>
      <w:r w:rsidRPr="007651CB">
        <w:rPr>
          <w:bCs/>
          <w:lang w:bidi="en-US"/>
        </w:rPr>
        <w:t xml:space="preserve">In </w:t>
      </w:r>
      <w:r w:rsidR="007651CB" w:rsidRPr="007651CB">
        <w:rPr>
          <w:bCs/>
          <w:lang w:bidi="en-US"/>
        </w:rPr>
        <w:t xml:space="preserve">such event, </w:t>
      </w:r>
      <w:r w:rsidR="00CD7BDC">
        <w:rPr>
          <w:bCs/>
          <w:lang w:bidi="en-US"/>
        </w:rPr>
        <w:t>Contractor</w:t>
      </w:r>
      <w:r w:rsidR="00CD7BDC" w:rsidRPr="007651CB">
        <w:rPr>
          <w:bCs/>
          <w:lang w:bidi="en-US"/>
        </w:rPr>
        <w:t xml:space="preserve"> </w:t>
      </w:r>
      <w:r w:rsidR="007651CB" w:rsidRPr="007651CB">
        <w:rPr>
          <w:bCs/>
          <w:lang w:bidi="en-US"/>
        </w:rPr>
        <w:t xml:space="preserve">shall </w:t>
      </w:r>
      <w:r w:rsidRPr="007651CB">
        <w:rPr>
          <w:bCs/>
          <w:lang w:bidi="en-US"/>
        </w:rPr>
        <w:t xml:space="preserve">be liable </w:t>
      </w:r>
      <w:r w:rsidR="007651CB" w:rsidRPr="007651CB">
        <w:rPr>
          <w:bCs/>
          <w:lang w:bidi="en-US"/>
        </w:rPr>
        <w:t xml:space="preserve">to Enterprise Services </w:t>
      </w:r>
      <w:r w:rsidRPr="007651CB">
        <w:rPr>
          <w:bCs/>
          <w:lang w:bidi="en-US"/>
        </w:rPr>
        <w:t xml:space="preserve">for damages as authorized by law including, but not limited to, any price difference between the </w:t>
      </w:r>
      <w:r w:rsidR="007651CB" w:rsidRPr="007651CB">
        <w:rPr>
          <w:bCs/>
          <w:lang w:bidi="en-US"/>
        </w:rPr>
        <w:t>Master</w:t>
      </w:r>
      <w:r w:rsidRPr="007651CB">
        <w:rPr>
          <w:bCs/>
          <w:lang w:bidi="en-US"/>
        </w:rPr>
        <w:t xml:space="preserve"> Contract </w:t>
      </w:r>
      <w:r w:rsidR="007651CB" w:rsidRPr="007651CB">
        <w:rPr>
          <w:bCs/>
          <w:lang w:bidi="en-US"/>
        </w:rPr>
        <w:t xml:space="preserve">price and the </w:t>
      </w:r>
      <w:r w:rsidRPr="007651CB">
        <w:rPr>
          <w:bCs/>
          <w:lang w:bidi="en-US"/>
        </w:rPr>
        <w:t xml:space="preserve">replacement or cover </w:t>
      </w:r>
      <w:r w:rsidR="007651CB" w:rsidRPr="007651CB">
        <w:rPr>
          <w:bCs/>
          <w:lang w:bidi="en-US"/>
        </w:rPr>
        <w:t xml:space="preserve">price as well as any </w:t>
      </w:r>
      <w:r w:rsidRPr="007651CB">
        <w:rPr>
          <w:bCs/>
          <w:lang w:bidi="en-US"/>
        </w:rPr>
        <w:t xml:space="preserve">administrative </w:t>
      </w:r>
      <w:r w:rsidR="007651CB" w:rsidRPr="007651CB">
        <w:rPr>
          <w:bCs/>
          <w:lang w:bidi="en-US"/>
        </w:rPr>
        <w:t xml:space="preserve">and/or transaction </w:t>
      </w:r>
      <w:r w:rsidRPr="007651CB">
        <w:rPr>
          <w:bCs/>
          <w:lang w:bidi="en-US"/>
        </w:rPr>
        <w:t xml:space="preserve">costs directly related to </w:t>
      </w:r>
      <w:r w:rsidR="007651CB" w:rsidRPr="007651CB">
        <w:rPr>
          <w:bCs/>
          <w:lang w:bidi="en-US"/>
        </w:rPr>
        <w:t xml:space="preserve">such replacement procurement – e.g., </w:t>
      </w:r>
      <w:r w:rsidRPr="007651CB">
        <w:rPr>
          <w:bCs/>
          <w:lang w:bidi="en-US"/>
        </w:rPr>
        <w:t xml:space="preserve">the cost of the competitive </w:t>
      </w:r>
      <w:r w:rsidR="007651CB" w:rsidRPr="007651CB">
        <w:rPr>
          <w:bCs/>
          <w:lang w:bidi="en-US"/>
        </w:rPr>
        <w:t>procurement</w:t>
      </w:r>
      <w:r w:rsidRPr="007651CB">
        <w:rPr>
          <w:bCs/>
          <w:lang w:bidi="en-US"/>
        </w:rPr>
        <w:t>.</w:t>
      </w:r>
    </w:p>
    <w:p w:rsidR="007E2032" w:rsidRDefault="007651CB" w:rsidP="007E2032">
      <w:pPr>
        <w:pStyle w:val="ListParagraph"/>
        <w:numPr>
          <w:ilvl w:val="1"/>
          <w:numId w:val="4"/>
        </w:numPr>
        <w:spacing w:before="120" w:after="0" w:line="240" w:lineRule="auto"/>
        <w:ind w:left="1080" w:hanging="720"/>
        <w:contextualSpacing w:val="0"/>
        <w:jc w:val="both"/>
        <w:rPr>
          <w:bCs/>
          <w:lang w:bidi="en-US"/>
        </w:rPr>
      </w:pPr>
      <w:r>
        <w:rPr>
          <w:bCs/>
          <w:smallCaps/>
          <w:lang w:bidi="en-US"/>
        </w:rPr>
        <w:t>Limitation on Damages</w:t>
      </w:r>
      <w:r w:rsidR="007E2032">
        <w:rPr>
          <w:bCs/>
          <w:lang w:bidi="en-US"/>
        </w:rPr>
        <w:t xml:space="preserve">.  </w:t>
      </w:r>
      <w:r w:rsidR="00EB5391">
        <w:rPr>
          <w:bCs/>
          <w:lang w:bidi="en-US"/>
        </w:rPr>
        <w:t>Notwithstanding any provision to the contrary, the parties agree that in no event shall any party or Purchaser be liable to the other for exemplary or punitive damages.</w:t>
      </w:r>
    </w:p>
    <w:p w:rsidR="00FF3DED" w:rsidRDefault="00FF3DED" w:rsidP="001703D2">
      <w:pPr>
        <w:pStyle w:val="ListParagraph"/>
        <w:numPr>
          <w:ilvl w:val="1"/>
          <w:numId w:val="4"/>
        </w:numPr>
        <w:spacing w:before="120" w:after="0" w:line="240" w:lineRule="auto"/>
        <w:ind w:left="1080" w:hanging="720"/>
        <w:contextualSpacing w:val="0"/>
        <w:jc w:val="both"/>
        <w:rPr>
          <w:bCs/>
          <w:lang w:bidi="en-US"/>
        </w:rPr>
      </w:pPr>
      <w:r>
        <w:rPr>
          <w:bCs/>
          <w:smallCaps/>
          <w:lang w:bidi="en-US"/>
        </w:rPr>
        <w:t>Governmental Termination</w:t>
      </w:r>
      <w:r>
        <w:rPr>
          <w:bCs/>
          <w:lang w:bidi="en-US"/>
        </w:rPr>
        <w:t xml:space="preserve">.  </w:t>
      </w:r>
    </w:p>
    <w:p w:rsidR="00981481" w:rsidRPr="00981481" w:rsidRDefault="00E108F3" w:rsidP="00E108F3">
      <w:pPr>
        <w:numPr>
          <w:ilvl w:val="0"/>
          <w:numId w:val="14"/>
        </w:numPr>
        <w:spacing w:before="80" w:after="0" w:line="240" w:lineRule="auto"/>
        <w:jc w:val="both"/>
        <w:rPr>
          <w:bCs/>
          <w:lang w:bidi="en-US"/>
        </w:rPr>
      </w:pPr>
      <w:r>
        <w:t xml:space="preserve">Termination for Withdrawal of Authority.  </w:t>
      </w:r>
      <w:r w:rsidR="00430C99">
        <w:t xml:space="preserve">Enterprise Services may </w:t>
      </w:r>
      <w:r w:rsidR="00A25D68">
        <w:t xml:space="preserve">suspend or </w:t>
      </w:r>
      <w:r w:rsidR="00430C99">
        <w:t xml:space="preserve">terminate this Master Contract if, during the term hereof, Enterprise Services’ procurement authority is </w:t>
      </w:r>
      <w:r w:rsidR="00430C99" w:rsidRPr="00981481">
        <w:t xml:space="preserve">withdrawn, reduced, or limited </w:t>
      </w:r>
      <w:r w:rsidR="00430C99">
        <w:t xml:space="preserve">such that Enterprise Services, in its judgment, would lack authority to enter into this Master Contract; </w:t>
      </w:r>
      <w:r w:rsidR="00430C99" w:rsidRPr="00FE5A88">
        <w:rPr>
          <w:i/>
        </w:rPr>
        <w:t>Provided</w:t>
      </w:r>
      <w:r w:rsidR="00430C99">
        <w:t xml:space="preserve">, however, that such </w:t>
      </w:r>
      <w:r w:rsidR="00A25D68">
        <w:t xml:space="preserve">suspension or </w:t>
      </w:r>
      <w:r w:rsidR="00430C99">
        <w:t xml:space="preserve">termination for withdrawal of authority shall only be effective upon </w:t>
      </w:r>
      <w:r w:rsidR="001E3FDA">
        <w:t>twenty</w:t>
      </w:r>
      <w:r w:rsidR="00430C99">
        <w:t xml:space="preserve"> (20) days prior written notice; and </w:t>
      </w:r>
      <w:r w:rsidR="00430C99" w:rsidRPr="00B5358C">
        <w:rPr>
          <w:i/>
        </w:rPr>
        <w:t>Provided further</w:t>
      </w:r>
      <w:r w:rsidR="00430C99">
        <w:t xml:space="preserve">, that such </w:t>
      </w:r>
      <w:r w:rsidR="00A25D68">
        <w:t xml:space="preserve">suspension or </w:t>
      </w:r>
      <w:r w:rsidR="00430C99">
        <w:t xml:space="preserve">termination for withdrawal of authority shall not relieve any Purchaser from payment for goods and/or services already ordered as of the effective date of such notice.  Except as stated in this provision, in the event of such </w:t>
      </w:r>
      <w:r w:rsidR="00A25D68">
        <w:t xml:space="preserve">suspension or </w:t>
      </w:r>
      <w:r w:rsidR="00430C99">
        <w:t xml:space="preserve">termination for withdrawal of authority, neither Enterprise Services nor any Purchaser shall have any obligation or liability to </w:t>
      </w:r>
      <w:r w:rsidR="00CD7BDC">
        <w:t>Contractor</w:t>
      </w:r>
      <w:r w:rsidR="00430C99">
        <w:t>.</w:t>
      </w:r>
    </w:p>
    <w:p w:rsidR="00B5358C" w:rsidRDefault="00B5358C" w:rsidP="00E108F3">
      <w:pPr>
        <w:numPr>
          <w:ilvl w:val="0"/>
          <w:numId w:val="14"/>
        </w:numPr>
        <w:spacing w:before="80" w:after="0" w:line="240" w:lineRule="auto"/>
        <w:jc w:val="both"/>
        <w:rPr>
          <w:bCs/>
          <w:lang w:bidi="en-US"/>
        </w:rPr>
      </w:pPr>
      <w:r>
        <w:t xml:space="preserve">Termination for Convenience.  Enterprise Services, for convenience, may terminate this Master Contract; </w:t>
      </w:r>
      <w:r w:rsidRPr="00B5358C">
        <w:rPr>
          <w:i/>
        </w:rPr>
        <w:t>Provided</w:t>
      </w:r>
      <w:r>
        <w:t xml:space="preserve">, however, that such termination for convenience must, in Enterprise Services’ judgment, be in the </w:t>
      </w:r>
      <w:r w:rsidRPr="00B5358C">
        <w:t>best interest of the State of Washington</w:t>
      </w:r>
      <w:r>
        <w:t xml:space="preserve">; and </w:t>
      </w:r>
      <w:r w:rsidRPr="00B5358C">
        <w:rPr>
          <w:i/>
        </w:rPr>
        <w:t>Provided further</w:t>
      </w:r>
      <w:r>
        <w:t xml:space="preserve">, that such termination for convenience shall only </w:t>
      </w:r>
      <w:r>
        <w:lastRenderedPageBreak/>
        <w:t xml:space="preserve">be effective upon sixty (60) days prior written notice; and </w:t>
      </w:r>
      <w:r w:rsidRPr="00B5358C">
        <w:rPr>
          <w:i/>
        </w:rPr>
        <w:t>Provided further</w:t>
      </w:r>
      <w:r>
        <w:t xml:space="preserve">, that such termination for convenience shall not relieve any Purchaser from payment for goods and/or services already ordered as of the effective date of such notice.  Except as stated in this provision, in the event of such termination for convenience, neither Enterprise Services nor any Purchaser shall have any obligation or liability to </w:t>
      </w:r>
      <w:r w:rsidR="00CD7BDC">
        <w:t>Contractor</w:t>
      </w:r>
      <w:r>
        <w:t>.</w:t>
      </w:r>
    </w:p>
    <w:p w:rsidR="00FF3DED" w:rsidRPr="00E45596" w:rsidRDefault="00FF3DED" w:rsidP="00FF3DED">
      <w:pPr>
        <w:pStyle w:val="ListParagraph"/>
        <w:numPr>
          <w:ilvl w:val="1"/>
          <w:numId w:val="4"/>
        </w:numPr>
        <w:spacing w:before="120" w:after="0" w:line="240" w:lineRule="auto"/>
        <w:ind w:left="1080" w:hanging="720"/>
        <w:contextualSpacing w:val="0"/>
        <w:jc w:val="both"/>
        <w:rPr>
          <w:bCs/>
          <w:lang w:bidi="en-US"/>
        </w:rPr>
      </w:pPr>
      <w:r w:rsidRPr="006C0D8A">
        <w:rPr>
          <w:bCs/>
          <w:smallCaps/>
          <w:lang w:bidi="en-US"/>
        </w:rPr>
        <w:t>Termination Procedure</w:t>
      </w:r>
      <w:r>
        <w:rPr>
          <w:bCs/>
          <w:lang w:bidi="en-US"/>
        </w:rPr>
        <w:t xml:space="preserve">.  </w:t>
      </w:r>
      <w:r w:rsidR="006C0D8A">
        <w:rPr>
          <w:bCs/>
          <w:lang w:bidi="en-US"/>
        </w:rPr>
        <w:t>Regardless of basis, i</w:t>
      </w:r>
      <w:r w:rsidR="007651CB">
        <w:rPr>
          <w:bCs/>
          <w:lang w:bidi="en-US"/>
        </w:rPr>
        <w:t xml:space="preserve">n the event of </w:t>
      </w:r>
      <w:r w:rsidR="00A25D68">
        <w:t xml:space="preserve">suspension or </w:t>
      </w:r>
      <w:r w:rsidR="007651CB">
        <w:rPr>
          <w:bCs/>
          <w:lang w:bidi="en-US"/>
        </w:rPr>
        <w:t>termination</w:t>
      </w:r>
      <w:r w:rsidR="006C0D8A">
        <w:rPr>
          <w:bCs/>
          <w:lang w:bidi="en-US"/>
        </w:rPr>
        <w:t xml:space="preserve"> (in full or in part), the parties shall cooperate to ensure an orderly an</w:t>
      </w:r>
      <w:r w:rsidR="007900A5">
        <w:rPr>
          <w:bCs/>
          <w:lang w:bidi="en-US"/>
        </w:rPr>
        <w:t>d</w:t>
      </w:r>
      <w:r w:rsidR="006C0D8A">
        <w:rPr>
          <w:bCs/>
          <w:lang w:bidi="en-US"/>
        </w:rPr>
        <w:t xml:space="preserve"> efficient </w:t>
      </w:r>
      <w:r w:rsidR="00A25D68">
        <w:t xml:space="preserve">suspension or </w:t>
      </w:r>
      <w:r w:rsidR="006C0D8A">
        <w:rPr>
          <w:bCs/>
          <w:lang w:bidi="en-US"/>
        </w:rPr>
        <w:t xml:space="preserve">termination.  Accordingly, </w:t>
      </w:r>
      <w:r w:rsidR="00CD7BDC">
        <w:rPr>
          <w:bCs/>
          <w:lang w:bidi="en-US"/>
        </w:rPr>
        <w:t xml:space="preserve">Contractor </w:t>
      </w:r>
      <w:r w:rsidR="006C0D8A">
        <w:rPr>
          <w:bCs/>
          <w:lang w:bidi="en-US"/>
        </w:rPr>
        <w:t>shall deliver to Purchasers all goods and/or services that are complete (or with approval from Enterprise Services, substantially complete) and Purchasers shall inspect, accept, and pay for the same in accordance with this Master Contract and the applicable Purchase Order.</w:t>
      </w:r>
      <w:r>
        <w:rPr>
          <w:bCs/>
          <w:lang w:bidi="en-US"/>
        </w:rPr>
        <w:t xml:space="preserve"> </w:t>
      </w:r>
      <w:r w:rsidR="006C0D8A">
        <w:rPr>
          <w:bCs/>
          <w:lang w:bidi="en-US"/>
        </w:rPr>
        <w:t xml:space="preserve"> Unless directed by Enterprise Services to the contrary, </w:t>
      </w:r>
      <w:r w:rsidR="00CD7BDC">
        <w:rPr>
          <w:bCs/>
          <w:lang w:bidi="en-US"/>
        </w:rPr>
        <w:t xml:space="preserve">Contractor </w:t>
      </w:r>
      <w:r w:rsidR="006C0D8A">
        <w:rPr>
          <w:bCs/>
          <w:lang w:bidi="en-US"/>
        </w:rPr>
        <w:t xml:space="preserve">shall not process any orders after notice of </w:t>
      </w:r>
      <w:r w:rsidR="00A25D68">
        <w:t xml:space="preserve">suspension or </w:t>
      </w:r>
      <w:r w:rsidR="006C0D8A">
        <w:rPr>
          <w:bCs/>
          <w:lang w:bidi="en-US"/>
        </w:rPr>
        <w:t>termination</w:t>
      </w:r>
      <w:r w:rsidR="00A25D68">
        <w:rPr>
          <w:bCs/>
          <w:lang w:bidi="en-US"/>
        </w:rPr>
        <w:t xml:space="preserve"> inconsistent therewith</w:t>
      </w:r>
      <w:r w:rsidR="006C0D8A">
        <w:rPr>
          <w:bCs/>
          <w:lang w:bidi="en-US"/>
        </w:rPr>
        <w:t>.</w:t>
      </w:r>
    </w:p>
    <w:p w:rsidR="00046D70" w:rsidRPr="00736AA6" w:rsidRDefault="00DC74CE" w:rsidP="002B20CF">
      <w:pPr>
        <w:pStyle w:val="ListParagraph"/>
        <w:numPr>
          <w:ilvl w:val="0"/>
          <w:numId w:val="4"/>
        </w:numPr>
        <w:spacing w:before="240" w:after="0" w:line="240" w:lineRule="auto"/>
        <w:contextualSpacing w:val="0"/>
        <w:jc w:val="both"/>
      </w:pPr>
      <w:r w:rsidRPr="00736AA6">
        <w:rPr>
          <w:b/>
          <w:smallCaps/>
        </w:rPr>
        <w:t>General Provisions</w:t>
      </w:r>
      <w:r w:rsidRPr="00736AA6">
        <w:t xml:space="preserve">.  </w:t>
      </w:r>
    </w:p>
    <w:p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2" w:name="_Toc294013848"/>
      <w:bookmarkStart w:id="3" w:name="_Toc294014482"/>
      <w:bookmarkStart w:id="4" w:name="_Toc356487077"/>
      <w:bookmarkStart w:id="5" w:name="_Toc282423059"/>
      <w:bookmarkStart w:id="6" w:name="_Toc282430822"/>
      <w:bookmarkStart w:id="7" w:name="_Toc183009643"/>
      <w:bookmarkStart w:id="8" w:name="_Toc183095271"/>
      <w:bookmarkStart w:id="9" w:name="_Toc192482537"/>
      <w:bookmarkStart w:id="10" w:name="_Toc292878595"/>
      <w:bookmarkEnd w:id="2"/>
      <w:bookmarkEnd w:id="3"/>
      <w:r w:rsidRPr="00736AA6">
        <w:rPr>
          <w:smallCaps/>
        </w:rPr>
        <w:t>Time</w:t>
      </w:r>
      <w:r w:rsidRPr="00736AA6">
        <w:rPr>
          <w:bCs/>
          <w:smallCaps/>
          <w:lang w:bidi="en-US"/>
        </w:rPr>
        <w:t xml:space="preserve"> Is of the Essence</w:t>
      </w:r>
      <w:bookmarkEnd w:id="4"/>
      <w:r w:rsidRPr="00736AA6">
        <w:t xml:space="preserve">.  Time is of the essence for each and every provision of this </w:t>
      </w:r>
      <w:r w:rsidR="00900E4C">
        <w:t>Master Contract</w:t>
      </w:r>
      <w:r w:rsidRPr="00736AA6">
        <w:t>.</w:t>
      </w:r>
    </w:p>
    <w:p w:rsidR="0041458D" w:rsidRPr="0041458D" w:rsidRDefault="0041458D" w:rsidP="00904A85">
      <w:pPr>
        <w:pStyle w:val="ListParagraph"/>
        <w:numPr>
          <w:ilvl w:val="1"/>
          <w:numId w:val="4"/>
        </w:numPr>
        <w:spacing w:before="120" w:after="0" w:line="240" w:lineRule="auto"/>
        <w:ind w:left="1080" w:hanging="720"/>
        <w:contextualSpacing w:val="0"/>
        <w:jc w:val="both"/>
      </w:pPr>
      <w:bookmarkStart w:id="11" w:name="_Toc356487079"/>
      <w:r>
        <w:rPr>
          <w:smallCaps/>
        </w:rPr>
        <w:t>Compliance with Law</w:t>
      </w:r>
      <w:r w:rsidRPr="00736AA6">
        <w:t xml:space="preserve">.  </w:t>
      </w:r>
      <w:r w:rsidR="00CD7BDC">
        <w:t xml:space="preserve">Contractor </w:t>
      </w:r>
      <w:r w:rsidR="00721583">
        <w:t>shall comply with all applicable law.</w:t>
      </w:r>
    </w:p>
    <w:p w:rsidR="00DC74CE" w:rsidRPr="00736AA6" w:rsidRDefault="00DC74CE" w:rsidP="00904A85">
      <w:pPr>
        <w:pStyle w:val="ListParagraph"/>
        <w:numPr>
          <w:ilvl w:val="1"/>
          <w:numId w:val="4"/>
        </w:numPr>
        <w:spacing w:before="120" w:after="0" w:line="240" w:lineRule="auto"/>
        <w:ind w:left="1080" w:hanging="720"/>
        <w:contextualSpacing w:val="0"/>
        <w:jc w:val="both"/>
      </w:pPr>
      <w:r w:rsidRPr="00736AA6">
        <w:rPr>
          <w:smallCaps/>
        </w:rPr>
        <w:t>Integrated</w:t>
      </w:r>
      <w:r w:rsidRPr="00736AA6">
        <w:rPr>
          <w:bCs/>
          <w:smallCaps/>
          <w:lang w:bidi="en-US"/>
        </w:rPr>
        <w:t xml:space="preserve"> </w:t>
      </w:r>
      <w:bookmarkEnd w:id="5"/>
      <w:bookmarkEnd w:id="6"/>
      <w:bookmarkEnd w:id="7"/>
      <w:bookmarkEnd w:id="8"/>
      <w:bookmarkEnd w:id="9"/>
      <w:bookmarkEnd w:id="10"/>
      <w:bookmarkEnd w:id="11"/>
      <w:r w:rsidR="00736AA6" w:rsidRPr="00736AA6">
        <w:rPr>
          <w:bCs/>
          <w:smallCaps/>
          <w:lang w:bidi="en-US"/>
        </w:rPr>
        <w:t>Agreement</w:t>
      </w:r>
      <w:r w:rsidR="002B20CF" w:rsidRPr="00736AA6">
        <w:t xml:space="preserve">.  </w:t>
      </w:r>
      <w:r w:rsidRPr="00736AA6">
        <w:t xml:space="preserve">This </w:t>
      </w:r>
      <w:r w:rsidR="00900E4C">
        <w:t>Master Contract</w:t>
      </w:r>
      <w:r w:rsidRPr="00736AA6">
        <w:t xml:space="preserve"> constitutes the entire </w:t>
      </w:r>
      <w:r w:rsidR="00B849B7">
        <w:t>agreement</w:t>
      </w:r>
      <w:r w:rsidRPr="00736AA6">
        <w:t xml:space="preserve"> and understanding of the parties with respect to the subject matter and supersedes all prior negotiations, representations, and understandings between them.  There are no representations or understandings of any kind not set forth herein.</w:t>
      </w:r>
    </w:p>
    <w:p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12" w:name="_Toc356487080"/>
      <w:r w:rsidRPr="00736AA6">
        <w:rPr>
          <w:smallCaps/>
        </w:rPr>
        <w:t>Amendment</w:t>
      </w:r>
      <w:r w:rsidRPr="00736AA6">
        <w:rPr>
          <w:bCs/>
          <w:smallCaps/>
          <w:lang w:bidi="en-US"/>
        </w:rPr>
        <w:t xml:space="preserve"> or Modification</w:t>
      </w:r>
      <w:bookmarkEnd w:id="12"/>
      <w:r w:rsidR="002B20CF" w:rsidRPr="00736AA6">
        <w:t xml:space="preserve">.  </w:t>
      </w:r>
      <w:r w:rsidR="00B849B7">
        <w:t>Except as set forth herein, t</w:t>
      </w:r>
      <w:r w:rsidRPr="00736AA6">
        <w:t xml:space="preserve">his </w:t>
      </w:r>
      <w:r w:rsidR="00900E4C">
        <w:t>Master Contract</w:t>
      </w:r>
      <w:r w:rsidRPr="00736AA6">
        <w:t xml:space="preserve"> may not be amended or modified except in writing and signed by a duly authorized representative of each party hereto.</w:t>
      </w:r>
    </w:p>
    <w:p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13" w:name="_Toc294013854"/>
      <w:bookmarkStart w:id="14" w:name="_Toc294014488"/>
      <w:bookmarkStart w:id="15" w:name="_Toc333405254"/>
      <w:bookmarkStart w:id="16" w:name="_Toc334403414"/>
      <w:bookmarkStart w:id="17" w:name="_Toc334403545"/>
      <w:bookmarkStart w:id="18" w:name="_Toc335098965"/>
      <w:bookmarkStart w:id="19" w:name="_Toc77648752"/>
      <w:bookmarkStart w:id="20" w:name="_Toc282423062"/>
      <w:bookmarkStart w:id="21" w:name="_Toc282430825"/>
      <w:bookmarkStart w:id="22" w:name="_Toc292878598"/>
      <w:bookmarkStart w:id="23" w:name="_Toc183009682"/>
      <w:bookmarkStart w:id="24" w:name="_Toc183095310"/>
      <w:bookmarkStart w:id="25" w:name="_Toc192482541"/>
      <w:bookmarkStart w:id="26" w:name="_Toc356487082"/>
      <w:bookmarkEnd w:id="13"/>
      <w:bookmarkEnd w:id="14"/>
      <w:r w:rsidRPr="00736AA6">
        <w:rPr>
          <w:smallCaps/>
        </w:rPr>
        <w:t>Authority</w:t>
      </w:r>
      <w:bookmarkEnd w:id="15"/>
      <w:bookmarkEnd w:id="16"/>
      <w:bookmarkEnd w:id="17"/>
      <w:bookmarkEnd w:id="18"/>
      <w:bookmarkEnd w:id="19"/>
      <w:bookmarkEnd w:id="20"/>
      <w:bookmarkEnd w:id="21"/>
      <w:bookmarkEnd w:id="22"/>
      <w:bookmarkEnd w:id="23"/>
      <w:bookmarkEnd w:id="24"/>
      <w:bookmarkEnd w:id="25"/>
      <w:bookmarkEnd w:id="26"/>
      <w:r w:rsidR="002B20CF" w:rsidRPr="00736AA6">
        <w:t xml:space="preserve">.  </w:t>
      </w:r>
      <w:r w:rsidRPr="00736AA6">
        <w:t xml:space="preserve">Each party to this </w:t>
      </w:r>
      <w:r w:rsidR="00900E4C">
        <w:t>Master Contract</w:t>
      </w:r>
      <w:r w:rsidRPr="00736AA6">
        <w:t xml:space="preserve">, and each individual signing on behalf of each party, hereby represents and warrants to the other that it has full power and authority to enter into this </w:t>
      </w:r>
      <w:r w:rsidR="00900E4C">
        <w:t>Master Contract</w:t>
      </w:r>
      <w:r w:rsidRPr="00736AA6">
        <w:t xml:space="preserve"> and that its execution, delivery, and performance of this </w:t>
      </w:r>
      <w:r w:rsidR="00900E4C">
        <w:t>Master Contract</w:t>
      </w:r>
      <w:r w:rsidRPr="00736AA6">
        <w:t xml:space="preserve"> has been fully authorized and approved, and that no further approvals or consents are required to bind such party.</w:t>
      </w:r>
    </w:p>
    <w:p w:rsidR="00DC74CE" w:rsidRDefault="00DC74CE" w:rsidP="00904A85">
      <w:pPr>
        <w:pStyle w:val="ListParagraph"/>
        <w:numPr>
          <w:ilvl w:val="1"/>
          <w:numId w:val="4"/>
        </w:numPr>
        <w:spacing w:before="120" w:after="0" w:line="240" w:lineRule="auto"/>
        <w:ind w:left="1080" w:hanging="720"/>
        <w:contextualSpacing w:val="0"/>
        <w:jc w:val="both"/>
      </w:pPr>
      <w:bookmarkStart w:id="27" w:name="_Toc356487084"/>
      <w:r w:rsidRPr="00736AA6">
        <w:rPr>
          <w:smallCaps/>
        </w:rPr>
        <w:t>No</w:t>
      </w:r>
      <w:r w:rsidRPr="00736AA6">
        <w:rPr>
          <w:bCs/>
          <w:smallCaps/>
          <w:lang w:bidi="en-US"/>
        </w:rPr>
        <w:t xml:space="preserve"> </w:t>
      </w:r>
      <w:r w:rsidRPr="00736AA6">
        <w:rPr>
          <w:smallCaps/>
        </w:rPr>
        <w:t>Agency</w:t>
      </w:r>
      <w:bookmarkEnd w:id="27"/>
      <w:r w:rsidR="002B20CF" w:rsidRPr="00736AA6">
        <w:t xml:space="preserve">.  </w:t>
      </w:r>
      <w:r w:rsidRPr="00736AA6">
        <w:t xml:space="preserve">The parties agree that no agency, partnership, or joint venture of any kind shall be or is intended to be created by or under this </w:t>
      </w:r>
      <w:r w:rsidR="00900E4C">
        <w:t>Master Contract</w:t>
      </w:r>
      <w:r w:rsidRPr="00736AA6">
        <w:t>.  Neither party is an agent of the other party nor authorized to obligate it.</w:t>
      </w:r>
    </w:p>
    <w:p w:rsidR="009A1233" w:rsidRPr="00736AA6" w:rsidRDefault="009A1233" w:rsidP="00904A85">
      <w:pPr>
        <w:pStyle w:val="ListParagraph"/>
        <w:numPr>
          <w:ilvl w:val="1"/>
          <w:numId w:val="4"/>
        </w:numPr>
        <w:spacing w:before="120" w:after="0" w:line="240" w:lineRule="auto"/>
        <w:ind w:left="1080" w:hanging="720"/>
        <w:contextualSpacing w:val="0"/>
        <w:jc w:val="both"/>
      </w:pPr>
      <w:r w:rsidRPr="009A1233">
        <w:rPr>
          <w:smallCaps/>
        </w:rPr>
        <w:t>Assignments</w:t>
      </w:r>
      <w:r>
        <w:t xml:space="preserve">.  </w:t>
      </w:r>
      <w:r w:rsidR="00CD7BDC">
        <w:t>Contractor</w:t>
      </w:r>
      <w:r w:rsidR="00CD7BDC" w:rsidRPr="00F81FB7">
        <w:t xml:space="preserve"> </w:t>
      </w:r>
      <w:r w:rsidR="00F81FB7" w:rsidRPr="00F81FB7">
        <w:t xml:space="preserve">may not assign its rights under this </w:t>
      </w:r>
      <w:r w:rsidR="00900E4C">
        <w:t>Master Contract</w:t>
      </w:r>
      <w:r w:rsidR="00F81FB7" w:rsidRPr="00F81FB7">
        <w:t xml:space="preserve"> without </w:t>
      </w:r>
      <w:r w:rsidR="00F81FB7">
        <w:t>Enterprise Services’</w:t>
      </w:r>
      <w:r w:rsidR="00F81FB7" w:rsidRPr="00F81FB7">
        <w:t xml:space="preserve"> prior written consent and </w:t>
      </w:r>
      <w:r w:rsidR="00F81FB7">
        <w:t xml:space="preserve">Enterprise Services </w:t>
      </w:r>
      <w:r w:rsidR="00F81FB7" w:rsidRPr="00F81FB7">
        <w:t xml:space="preserve">may consider any attempted assignment without such consent to be void; </w:t>
      </w:r>
      <w:r w:rsidR="00F81FB7" w:rsidRPr="00F81FB7">
        <w:rPr>
          <w:i/>
        </w:rPr>
        <w:t>Provided</w:t>
      </w:r>
      <w:r w:rsidR="00F81FB7" w:rsidRPr="00F81FB7">
        <w:t xml:space="preserve">, however, that, if </w:t>
      </w:r>
      <w:r w:rsidR="00F42484">
        <w:t>Contractor</w:t>
      </w:r>
      <w:r w:rsidR="00F42484" w:rsidRPr="00F81FB7">
        <w:t xml:space="preserve"> </w:t>
      </w:r>
      <w:r w:rsidR="00F81FB7" w:rsidRPr="00F81FB7">
        <w:t xml:space="preserve">provides written notice to </w:t>
      </w:r>
      <w:r w:rsidR="00F81FB7">
        <w:t xml:space="preserve">Enterprise Services </w:t>
      </w:r>
      <w:r w:rsidR="00F81FB7" w:rsidRPr="00F81FB7">
        <w:t xml:space="preserve">within thirty (30) days, </w:t>
      </w:r>
      <w:r w:rsidR="002F1DB3">
        <w:t>Contractor</w:t>
      </w:r>
      <w:r w:rsidR="002F1DB3" w:rsidRPr="00F81FB7">
        <w:t xml:space="preserve"> </w:t>
      </w:r>
      <w:r w:rsidR="00F81FB7" w:rsidRPr="00F81FB7">
        <w:t xml:space="preserve">may assign its rights under this </w:t>
      </w:r>
      <w:r w:rsidR="00900E4C">
        <w:t>Master Contract</w:t>
      </w:r>
      <w:r w:rsidR="00F81FB7" w:rsidRPr="00F81FB7">
        <w:t xml:space="preserve"> in full to any parent, subsidiary, or affiliate of </w:t>
      </w:r>
      <w:r w:rsidR="002F1DB3">
        <w:t>Contractor</w:t>
      </w:r>
      <w:r w:rsidR="002F1DB3" w:rsidRPr="00F81FB7">
        <w:t xml:space="preserve"> </w:t>
      </w:r>
      <w:r w:rsidR="00F81FB7" w:rsidRPr="00F81FB7">
        <w:t xml:space="preserve">that controls or is controlled by or under common control with </w:t>
      </w:r>
      <w:r w:rsidR="00E6668A">
        <w:t>Contractor</w:t>
      </w:r>
      <w:r w:rsidR="00F81FB7" w:rsidRPr="00F81FB7">
        <w:t xml:space="preserve">, is merged or consolidated with </w:t>
      </w:r>
      <w:r w:rsidR="002F1DB3">
        <w:t>Contractor</w:t>
      </w:r>
      <w:r w:rsidR="00F81FB7" w:rsidRPr="00F81FB7">
        <w:t xml:space="preserve">, or purchases a majority or controlling interest in the ownership or assets of </w:t>
      </w:r>
      <w:r w:rsidR="002F1DB3">
        <w:t>Contractor</w:t>
      </w:r>
      <w:r w:rsidR="00F81FB7" w:rsidRPr="00F81FB7">
        <w:t xml:space="preserve">.  Unless otherwise agreed, </w:t>
      </w:r>
      <w:r w:rsidR="002F1DB3">
        <w:t>Contractor</w:t>
      </w:r>
      <w:r w:rsidR="002F1DB3" w:rsidRPr="00F81FB7">
        <w:t xml:space="preserve"> </w:t>
      </w:r>
      <w:r w:rsidR="00F81FB7" w:rsidRPr="00F81FB7">
        <w:t xml:space="preserve">guarantees prompt performance of all obligations under this </w:t>
      </w:r>
      <w:r w:rsidR="00900E4C">
        <w:t>Master Contract</w:t>
      </w:r>
      <w:r w:rsidR="00F81FB7" w:rsidRPr="00F81FB7">
        <w:t xml:space="preserve"> notwithstanding any prior assignment of its rights</w:t>
      </w:r>
      <w:r w:rsidR="00F81FB7">
        <w:t>.</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28" w:name="_Toc356487085"/>
      <w:r w:rsidRPr="00736AA6">
        <w:rPr>
          <w:smallCaps/>
        </w:rPr>
        <w:lastRenderedPageBreak/>
        <w:t>Binding</w:t>
      </w:r>
      <w:r w:rsidRPr="00736AA6">
        <w:rPr>
          <w:bCs/>
          <w:smallCaps/>
          <w:lang w:bidi="en-US"/>
        </w:rPr>
        <w:t xml:space="preserve"> Effect; Successors &amp; Assigns</w:t>
      </w:r>
      <w:bookmarkEnd w:id="28"/>
      <w:r w:rsidR="002B20CF" w:rsidRPr="00736AA6">
        <w:t xml:space="preserve">.  </w:t>
      </w:r>
      <w:r w:rsidRPr="00736AA6">
        <w:t xml:space="preserve">This </w:t>
      </w:r>
      <w:r w:rsidR="00900E4C">
        <w:t>Master Contract</w:t>
      </w:r>
      <w:r w:rsidRPr="00736AA6">
        <w:t xml:space="preserve"> shall be binding upon and shall inure to the benefit of the parties hereto and their respective successors and assigns.</w:t>
      </w:r>
    </w:p>
    <w:p w:rsidR="00670CCF" w:rsidRPr="00670CCF" w:rsidRDefault="00670CCF" w:rsidP="00904A85">
      <w:pPr>
        <w:pStyle w:val="ListParagraph"/>
        <w:numPr>
          <w:ilvl w:val="1"/>
          <w:numId w:val="4"/>
        </w:numPr>
        <w:spacing w:before="120" w:after="0" w:line="240" w:lineRule="auto"/>
        <w:ind w:left="1080" w:hanging="720"/>
        <w:contextualSpacing w:val="0"/>
        <w:jc w:val="both"/>
      </w:pPr>
      <w:bookmarkStart w:id="29" w:name="_Toc356487086"/>
      <w:r>
        <w:rPr>
          <w:smallCaps/>
        </w:rPr>
        <w:t>Public Information</w:t>
      </w:r>
      <w:r w:rsidRPr="00736AA6">
        <w:t xml:space="preserve">.  </w:t>
      </w:r>
      <w:r>
        <w:t xml:space="preserve">This </w:t>
      </w:r>
      <w:r w:rsidR="00900E4C">
        <w:t>Master Contract</w:t>
      </w:r>
      <w:r>
        <w:t xml:space="preserve"> and all related documents are subject to public disclosure as required by Washington’s Public Records Act, RCW chap</w:t>
      </w:r>
      <w:r w:rsidR="00885F6D">
        <w:t>ter</w:t>
      </w:r>
      <w:r>
        <w:t xml:space="preserve"> 42.56.</w:t>
      </w:r>
    </w:p>
    <w:p w:rsidR="00721583" w:rsidRDefault="006F7C79" w:rsidP="00904A85">
      <w:pPr>
        <w:pStyle w:val="ListParagraph"/>
        <w:numPr>
          <w:ilvl w:val="1"/>
          <w:numId w:val="4"/>
        </w:numPr>
        <w:spacing w:before="120" w:after="0" w:line="240" w:lineRule="auto"/>
        <w:ind w:left="1080" w:hanging="720"/>
        <w:contextualSpacing w:val="0"/>
        <w:jc w:val="both"/>
      </w:pPr>
      <w:r>
        <w:rPr>
          <w:smallCaps/>
        </w:rPr>
        <w:t xml:space="preserve">Assignment of </w:t>
      </w:r>
      <w:r w:rsidR="00721583">
        <w:rPr>
          <w:smallCaps/>
        </w:rPr>
        <w:t>Antitrust</w:t>
      </w:r>
      <w:r>
        <w:rPr>
          <w:smallCaps/>
        </w:rPr>
        <w:t xml:space="preserve"> Rights Regarding Purchased Goods/Services</w:t>
      </w:r>
      <w:r w:rsidR="00721583" w:rsidRPr="00736AA6">
        <w:t xml:space="preserve">.  </w:t>
      </w:r>
      <w:r w:rsidR="002F1DB3">
        <w:t xml:space="preserve">Contractor </w:t>
      </w:r>
      <w:r w:rsidR="00657772" w:rsidRPr="003523CA">
        <w:t xml:space="preserve">irrevocably assigns to </w:t>
      </w:r>
      <w:r w:rsidR="00657772">
        <w:t>Enterprise Services, on behalf of the State of Washington,</w:t>
      </w:r>
      <w:r w:rsidR="00657772" w:rsidRPr="003523CA">
        <w:t xml:space="preserve"> any claim for relief or cause of action which the </w:t>
      </w:r>
      <w:r w:rsidR="002F1DB3">
        <w:t xml:space="preserve">Contractor </w:t>
      </w:r>
      <w:r w:rsidR="00657772" w:rsidRPr="003523CA">
        <w:t xml:space="preserve">now has or which may accrue to the </w:t>
      </w:r>
      <w:r w:rsidR="002F1DB3">
        <w:t xml:space="preserve">Contractor </w:t>
      </w:r>
      <w:r w:rsidR="00657772" w:rsidRPr="003523CA">
        <w:t xml:space="preserve">in the future by reason of any violation of state or federal antitrust laws in connection with any goods </w:t>
      </w:r>
      <w:r w:rsidR="00657772">
        <w:t>and/</w:t>
      </w:r>
      <w:r w:rsidR="00657772" w:rsidRPr="003523CA">
        <w:t xml:space="preserve">or services provided in </w:t>
      </w:r>
      <w:r w:rsidR="00657772">
        <w:t>Washington</w:t>
      </w:r>
      <w:r w:rsidR="00657772" w:rsidRPr="003523CA">
        <w:t xml:space="preserve"> for the purpose of carrying out the </w:t>
      </w:r>
      <w:r w:rsidR="002F1DB3">
        <w:t xml:space="preserve">Contractor’s </w:t>
      </w:r>
      <w:r w:rsidR="00657772" w:rsidRPr="003523CA">
        <w:t xml:space="preserve">obligations under this </w:t>
      </w:r>
      <w:r w:rsidR="00900E4C">
        <w:t>Master Contract</w:t>
      </w:r>
      <w:r w:rsidR="00657772" w:rsidRPr="003523CA">
        <w:t xml:space="preserve">, including, at </w:t>
      </w:r>
      <w:r w:rsidR="00657772">
        <w:t>Enterprise Services</w:t>
      </w:r>
      <w:r w:rsidR="00657772" w:rsidRPr="003523CA">
        <w:t>' option, the right to control any such litigation on such claim for relief or cause of action</w:t>
      </w:r>
      <w:r w:rsidR="00FC35AC">
        <w:t>.</w:t>
      </w:r>
    </w:p>
    <w:p w:rsidR="00E301F2" w:rsidRPr="00E301F2" w:rsidRDefault="00E301F2" w:rsidP="00904A85">
      <w:pPr>
        <w:pStyle w:val="ListParagraph"/>
        <w:numPr>
          <w:ilvl w:val="1"/>
          <w:numId w:val="4"/>
        </w:numPr>
        <w:spacing w:before="120" w:after="0" w:line="240" w:lineRule="auto"/>
        <w:ind w:left="1080" w:hanging="720"/>
        <w:contextualSpacing w:val="0"/>
        <w:jc w:val="both"/>
      </w:pPr>
      <w:r>
        <w:rPr>
          <w:smallCaps/>
        </w:rPr>
        <w:t>Federal Funds</w:t>
      </w:r>
      <w:r w:rsidRPr="00736AA6">
        <w:t xml:space="preserve">.  </w:t>
      </w:r>
      <w:r>
        <w:t xml:space="preserve">To the extent that any Purchaser uses federal funds to purchase goods and/or services pursuant to this </w:t>
      </w:r>
      <w:r w:rsidR="00900E4C">
        <w:t>Master Contract</w:t>
      </w:r>
      <w:r>
        <w:t xml:space="preserve">, such Purchaser shall specify, with its order, any applicable requirement or certification that must be satisfied by </w:t>
      </w:r>
      <w:r w:rsidR="002F1DB3">
        <w:t xml:space="preserve">Contractor </w:t>
      </w:r>
      <w:r>
        <w:t>at the time the order is placed or upon delivery</w:t>
      </w:r>
      <w:r w:rsidRPr="00736AA6">
        <w:t>.</w:t>
      </w:r>
    </w:p>
    <w:p w:rsidR="00DC74CE" w:rsidRPr="00736AA6" w:rsidRDefault="00DC74CE" w:rsidP="00904A85">
      <w:pPr>
        <w:pStyle w:val="ListParagraph"/>
        <w:numPr>
          <w:ilvl w:val="1"/>
          <w:numId w:val="4"/>
        </w:numPr>
        <w:spacing w:before="120" w:after="0" w:line="240" w:lineRule="auto"/>
        <w:ind w:left="1080" w:hanging="720"/>
        <w:contextualSpacing w:val="0"/>
        <w:jc w:val="both"/>
      </w:pPr>
      <w:r w:rsidRPr="00736AA6">
        <w:rPr>
          <w:smallCaps/>
        </w:rPr>
        <w:t>Severability</w:t>
      </w:r>
      <w:bookmarkEnd w:id="29"/>
      <w:r w:rsidR="002B20CF" w:rsidRPr="00736AA6">
        <w:t xml:space="preserve">.  </w:t>
      </w:r>
      <w:r w:rsidRPr="00736AA6">
        <w:t xml:space="preserve">If any provision of this </w:t>
      </w:r>
      <w:r w:rsidR="00900E4C">
        <w:t>Master Contract</w:t>
      </w:r>
      <w:r w:rsidRPr="00736AA6">
        <w:t xml:space="preserve"> is held to be invalid or unenforceable, such provision shall not affect or invalidate the remainder of this </w:t>
      </w:r>
      <w:r w:rsidR="00900E4C">
        <w:t>Master Contract</w:t>
      </w:r>
      <w:r w:rsidRPr="00736AA6">
        <w:t xml:space="preserve">, and to this end the provisions of this </w:t>
      </w:r>
      <w:r w:rsidR="00900E4C">
        <w:t>Master Contract</w:t>
      </w:r>
      <w:r w:rsidRPr="00736AA6">
        <w:t xml:space="preserve"> are declared to be severable.  If such invalidity becomes known or apparent to the parties, the parties agree to negotiate promptly in good faith in an attempt to amend such provision as nearly as possible to be consistent with the intent of this </w:t>
      </w:r>
      <w:r w:rsidR="00900E4C">
        <w:t>Master Contract</w:t>
      </w:r>
      <w:r w:rsidRPr="00736AA6">
        <w:t>.</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0" w:name="_Toc356487087"/>
      <w:r w:rsidRPr="00736AA6">
        <w:rPr>
          <w:smallCaps/>
        </w:rPr>
        <w:t>Waiver</w:t>
      </w:r>
      <w:bookmarkEnd w:id="30"/>
      <w:r w:rsidR="002B20CF" w:rsidRPr="00736AA6">
        <w:t xml:space="preserve">.  </w:t>
      </w:r>
      <w:r w:rsidRPr="00736AA6">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t>Master Contract</w:t>
      </w:r>
      <w:r w:rsidRPr="00736AA6">
        <w:t xml:space="preserve">, nor shall any purported oral modification or rescission of this </w:t>
      </w:r>
      <w:r w:rsidR="00900E4C">
        <w:t>Master Contract</w:t>
      </w:r>
      <w:r w:rsidRPr="00736AA6">
        <w:t xml:space="preserve"> by either party operate as a waiver of any of the terms hereof.  No waiver by either party of any breach, default, or violation of any term, warranty, representation, </w:t>
      </w:r>
      <w:r w:rsidR="00B849B7">
        <w:t>c</w:t>
      </w:r>
      <w:r w:rsidR="00900E4C">
        <w:t>ontract</w:t>
      </w:r>
      <w:r w:rsidRPr="00736AA6">
        <w:t xml:space="preserve">, covenant, right, condition, or provision hereof shall constitute waiver of any subsequent breach, default, or violation of the same or other term, warranty, representation, </w:t>
      </w:r>
      <w:r w:rsidR="00B849B7">
        <w:t>c</w:t>
      </w:r>
      <w:r w:rsidR="00900E4C">
        <w:t>ontract</w:t>
      </w:r>
      <w:r w:rsidRPr="00736AA6">
        <w:t>, covenant, right, condition, or provision.</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1" w:name="_Toc356487088"/>
      <w:r w:rsidRPr="00736AA6">
        <w:rPr>
          <w:smallCaps/>
        </w:rPr>
        <w:t>Survival</w:t>
      </w:r>
      <w:bookmarkEnd w:id="31"/>
      <w:r w:rsidR="002B20CF" w:rsidRPr="00736AA6">
        <w:t xml:space="preserve">.  </w:t>
      </w:r>
      <w:r w:rsidRPr="00736AA6">
        <w:t xml:space="preserve">All representations, warranties, covenants, </w:t>
      </w:r>
      <w:r w:rsidR="007C550B">
        <w:t>agreements</w:t>
      </w:r>
      <w:r w:rsidRPr="00736AA6">
        <w:t xml:space="preserve">, and indemnities set forth in or otherwise made pursuant to this </w:t>
      </w:r>
      <w:r w:rsidR="00900E4C">
        <w:t>Master Contract</w:t>
      </w:r>
      <w:r w:rsidRPr="00736AA6">
        <w:t xml:space="preserve"> shall survive and remain in effect following the expiration or termination of this </w:t>
      </w:r>
      <w:r w:rsidR="00900E4C">
        <w:t>Master Contract</w:t>
      </w:r>
      <w:r w:rsidRPr="00736AA6">
        <w:t xml:space="preserve">, </w:t>
      </w:r>
      <w:r w:rsidRPr="00736AA6">
        <w:rPr>
          <w:i/>
        </w:rPr>
        <w:t>Provided</w:t>
      </w:r>
      <w:r w:rsidRPr="00736AA6">
        <w:t>, however, that nothing herein is intended to extend the survival beyond any applicable statute of limitations periods.</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2" w:name="_Toc356487089"/>
      <w:r w:rsidRPr="00736AA6">
        <w:rPr>
          <w:smallCaps/>
        </w:rPr>
        <w:t>Governing</w:t>
      </w:r>
      <w:r w:rsidRPr="00736AA6">
        <w:rPr>
          <w:bCs/>
          <w:smallCaps/>
          <w:lang w:bidi="en-US"/>
        </w:rPr>
        <w:t xml:space="preserve"> Law</w:t>
      </w:r>
      <w:bookmarkEnd w:id="32"/>
      <w:r w:rsidR="002B20CF" w:rsidRPr="00736AA6">
        <w:t xml:space="preserve">.  </w:t>
      </w:r>
      <w:r w:rsidRPr="00736AA6">
        <w:t xml:space="preserve">The validity, construction, performance, and enforcement of this </w:t>
      </w:r>
      <w:r w:rsidR="00900E4C">
        <w:t>Master Contract</w:t>
      </w:r>
      <w:r w:rsidRPr="00736AA6">
        <w:t xml:space="preserve"> shall be governed by and construed in accordance with the laws of the State of Washington, without regard to its choice of law rules.</w:t>
      </w:r>
    </w:p>
    <w:p w:rsidR="00DC74CE" w:rsidRDefault="00DC74CE" w:rsidP="00904A85">
      <w:pPr>
        <w:pStyle w:val="ListParagraph"/>
        <w:numPr>
          <w:ilvl w:val="1"/>
          <w:numId w:val="4"/>
        </w:numPr>
        <w:spacing w:before="120" w:after="0" w:line="240" w:lineRule="auto"/>
        <w:ind w:left="1080" w:hanging="720"/>
        <w:contextualSpacing w:val="0"/>
        <w:jc w:val="both"/>
      </w:pPr>
      <w:bookmarkStart w:id="33" w:name="_Toc356487090"/>
      <w:r w:rsidRPr="00736AA6">
        <w:rPr>
          <w:smallCaps/>
        </w:rPr>
        <w:t>Jurisdiction</w:t>
      </w:r>
      <w:r w:rsidRPr="00736AA6">
        <w:rPr>
          <w:bCs/>
          <w:smallCaps/>
          <w:lang w:bidi="en-US"/>
        </w:rPr>
        <w:t xml:space="preserve"> &amp; Venue</w:t>
      </w:r>
      <w:bookmarkEnd w:id="33"/>
      <w:r w:rsidR="002B20CF" w:rsidRPr="00736AA6">
        <w:t xml:space="preserve">.  </w:t>
      </w:r>
      <w:r w:rsidRPr="00736AA6">
        <w:t xml:space="preserve">In the event that any action is brought to enforce any provision of this </w:t>
      </w:r>
      <w:r w:rsidR="00900E4C">
        <w:t>Master Contract</w:t>
      </w:r>
      <w:r w:rsidRPr="00736AA6">
        <w:t xml:space="preserve">, the parties agree to submit to exclusive in </w:t>
      </w:r>
      <w:r w:rsidRPr="00175CFF">
        <w:t>personam</w:t>
      </w:r>
      <w:r w:rsidRPr="00736AA6">
        <w:t xml:space="preserve"> jurisdiction in Thurston County Superior Court for the State of Washington and agree that in any such action venue shall lie exclusively at Olympia, Washington.</w:t>
      </w:r>
    </w:p>
    <w:p w:rsidR="00904A85" w:rsidRPr="00736AA6" w:rsidRDefault="00904A85" w:rsidP="00904A85">
      <w:pPr>
        <w:pStyle w:val="ListParagraph"/>
        <w:numPr>
          <w:ilvl w:val="1"/>
          <w:numId w:val="4"/>
        </w:numPr>
        <w:spacing w:before="120" w:after="0" w:line="240" w:lineRule="auto"/>
        <w:ind w:left="1080" w:hanging="720"/>
        <w:contextualSpacing w:val="0"/>
        <w:jc w:val="both"/>
      </w:pPr>
      <w:r w:rsidRPr="001E3FDA">
        <w:rPr>
          <w:smallCaps/>
        </w:rPr>
        <w:t>Attorneys’ Fees</w:t>
      </w:r>
      <w:r w:rsidRPr="00904A85">
        <w:t xml:space="preserve">.  Should any legal action or proceeding be commenced by either party in order to enforce this </w:t>
      </w:r>
      <w:r w:rsidR="00900E4C">
        <w:t>Master Contract</w:t>
      </w:r>
      <w:r w:rsidRPr="00904A85">
        <w:t xml:space="preserve"> or any provision hereof, or in connection with any </w:t>
      </w:r>
      <w:r w:rsidRPr="00904A85">
        <w:lastRenderedPageBreak/>
        <w:t>alleged dispute, breach, default, or misrepresentation in connection with any provision herein contained, the prevailing party shall be entitled to recover reasonable attorneys’ fees and costs incurred in connection with such action or proceeding, including costs of pursuing or defending any legal action, including, without limitation, any appeal, discovery</w:t>
      </w:r>
      <w:r>
        <w:t>,</w:t>
      </w:r>
      <w:r w:rsidRPr="00904A85">
        <w:t xml:space="preserve"> or negotiation and preparation of settlement arrangements, in addition to such other relief as may be granted.</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4" w:name="_Toc356487091"/>
      <w:r w:rsidRPr="00736AA6">
        <w:rPr>
          <w:smallCaps/>
        </w:rPr>
        <w:t>Fair</w:t>
      </w:r>
      <w:r w:rsidRPr="00736AA6">
        <w:rPr>
          <w:bCs/>
          <w:smallCaps/>
          <w:lang w:bidi="en-US"/>
        </w:rPr>
        <w:t xml:space="preserve"> Construction &amp; Interpretation</w:t>
      </w:r>
      <w:bookmarkEnd w:id="34"/>
      <w:r w:rsidR="002B20CF" w:rsidRPr="00736AA6">
        <w:t xml:space="preserve">.  </w:t>
      </w:r>
      <w:r w:rsidRPr="00736AA6">
        <w:t xml:space="preserve">The provisions of this </w:t>
      </w:r>
      <w:r w:rsidR="00900E4C">
        <w:t>Master Contract</w:t>
      </w:r>
      <w:r w:rsidRPr="00736AA6">
        <w:t xml:space="preserve"> shall be construed as a whole according to their common meaning and not strictly for or against any party and consistent with the provisions contained herein in order to achieve the objectives and purposes of this </w:t>
      </w:r>
      <w:r w:rsidR="00900E4C">
        <w:t>Master Contract</w:t>
      </w:r>
      <w:r w:rsidRPr="00736AA6">
        <w:t xml:space="preserve">.  Each party hereto and its counsel has reviewed and revised this </w:t>
      </w:r>
      <w:r w:rsidR="00900E4C">
        <w:t>Master Contract</w:t>
      </w:r>
      <w:r w:rsidRPr="00736AA6">
        <w:t xml:space="preserve"> and agrees that the </w:t>
      </w:r>
      <w:r w:rsidRPr="00736AA6">
        <w:rPr>
          <w:lang w:bidi="en-US"/>
        </w:rPr>
        <w:t xml:space="preserve">normal rules of construction to the effect that any ambiguities are to be resolved against the drafting party shall not be construed in the interpretation of this </w:t>
      </w:r>
      <w:r w:rsidR="00900E4C">
        <w:rPr>
          <w:lang w:bidi="en-US"/>
        </w:rPr>
        <w:t>Master Contract</w:t>
      </w:r>
      <w:r w:rsidRPr="00736AA6">
        <w:rPr>
          <w:lang w:bidi="en-US"/>
        </w:rPr>
        <w:t xml:space="preserve">.  Each term and provision of this </w:t>
      </w:r>
      <w:r w:rsidR="00900E4C">
        <w:rPr>
          <w:lang w:bidi="en-US"/>
        </w:rPr>
        <w:t>Master Contract</w:t>
      </w:r>
      <w:r w:rsidRPr="00736AA6">
        <w:rPr>
          <w:lang w:bidi="en-US"/>
        </w:rPr>
        <w:t xml:space="preserve"> to be performed by either party shall be construed to be both a covenant and a condition</w:t>
      </w:r>
      <w:r w:rsidRPr="00736AA6">
        <w:t>.</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5" w:name="_Toc356487092"/>
      <w:r w:rsidRPr="00736AA6">
        <w:rPr>
          <w:smallCaps/>
        </w:rPr>
        <w:t>Further</w:t>
      </w:r>
      <w:r w:rsidRPr="00736AA6">
        <w:rPr>
          <w:bCs/>
          <w:smallCaps/>
          <w:lang w:bidi="en-US"/>
        </w:rPr>
        <w:t xml:space="preserve"> Assurances</w:t>
      </w:r>
      <w:bookmarkEnd w:id="35"/>
      <w:r w:rsidR="002B20CF" w:rsidRPr="00736AA6">
        <w:t xml:space="preserve">.  </w:t>
      </w:r>
      <w:r w:rsidRPr="00736AA6">
        <w:t xml:space="preserve">In addition to the actions specifically mentioned in this </w:t>
      </w:r>
      <w:r w:rsidR="00900E4C">
        <w:t>Master Contract</w:t>
      </w:r>
      <w:r w:rsidRPr="00736AA6">
        <w:t xml:space="preserve">, the parties shall each do whatever may reasonably be necessary to accomplish the transactions contemplated in this </w:t>
      </w:r>
      <w:r w:rsidR="00900E4C">
        <w:t>Master Contract</w:t>
      </w:r>
      <w:r w:rsidRPr="00736AA6">
        <w:t xml:space="preserve"> including, without limitation, executing any additional documents reasonably necessary to effectuate the provisions and purposes of this </w:t>
      </w:r>
      <w:r w:rsidR="00900E4C">
        <w:t>Master Contract</w:t>
      </w:r>
      <w:r w:rsidRPr="00736AA6">
        <w:t>.</w:t>
      </w:r>
    </w:p>
    <w:p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6" w:name="_Toc356487094"/>
      <w:r w:rsidRPr="00736AA6">
        <w:rPr>
          <w:smallCaps/>
        </w:rPr>
        <w:t>Exhibits</w:t>
      </w:r>
      <w:bookmarkEnd w:id="36"/>
      <w:r w:rsidR="002B20CF" w:rsidRPr="00736AA6">
        <w:t xml:space="preserve">.  </w:t>
      </w:r>
      <w:r w:rsidRPr="00736AA6">
        <w:t xml:space="preserve">All exhibits referred to herein are deemed to be incorporated in this </w:t>
      </w:r>
      <w:r w:rsidR="00900E4C">
        <w:t>Master Contract</w:t>
      </w:r>
      <w:r w:rsidRPr="00736AA6">
        <w:t xml:space="preserve"> in their entirety.</w:t>
      </w:r>
    </w:p>
    <w:p w:rsidR="00DC74CE" w:rsidRDefault="00DC74CE" w:rsidP="00904A85">
      <w:pPr>
        <w:pStyle w:val="ListParagraph"/>
        <w:numPr>
          <w:ilvl w:val="1"/>
          <w:numId w:val="4"/>
        </w:numPr>
        <w:spacing w:before="120" w:after="0" w:line="240" w:lineRule="auto"/>
        <w:ind w:left="1080" w:hanging="720"/>
        <w:contextualSpacing w:val="0"/>
        <w:jc w:val="both"/>
      </w:pPr>
      <w:bookmarkStart w:id="37" w:name="_Toc356487095"/>
      <w:r w:rsidRPr="00736AA6">
        <w:rPr>
          <w:smallCaps/>
        </w:rPr>
        <w:t>Captions</w:t>
      </w:r>
      <w:r w:rsidRPr="00736AA6">
        <w:rPr>
          <w:bCs/>
          <w:smallCaps/>
          <w:lang w:bidi="en-US"/>
        </w:rPr>
        <w:t xml:space="preserve"> &amp; Headings</w:t>
      </w:r>
      <w:bookmarkEnd w:id="37"/>
      <w:r w:rsidR="002B20CF" w:rsidRPr="00736AA6">
        <w:t xml:space="preserve">.  </w:t>
      </w:r>
      <w:r w:rsidRPr="00736AA6">
        <w:t xml:space="preserve">The captions and headings in this </w:t>
      </w:r>
      <w:r w:rsidR="00900E4C">
        <w:t>Master Contract</w:t>
      </w:r>
      <w:r w:rsidRPr="00736AA6">
        <w:t xml:space="preserve"> are for convenience only and are not intended to, and shall not be construed to, limit, enlarge, or affect the scope or intent of this </w:t>
      </w:r>
      <w:r w:rsidR="00900E4C">
        <w:t>Master Contract</w:t>
      </w:r>
      <w:r w:rsidRPr="00736AA6">
        <w:t xml:space="preserve"> nor the meaning of any provisions hereof.</w:t>
      </w:r>
    </w:p>
    <w:p w:rsidR="007C550B" w:rsidRPr="00736AA6" w:rsidRDefault="007C550B" w:rsidP="00904A85">
      <w:pPr>
        <w:pStyle w:val="ListParagraph"/>
        <w:numPr>
          <w:ilvl w:val="1"/>
          <w:numId w:val="4"/>
        </w:numPr>
        <w:spacing w:before="120" w:after="0" w:line="240" w:lineRule="auto"/>
        <w:ind w:left="1080" w:hanging="720"/>
        <w:contextualSpacing w:val="0"/>
        <w:jc w:val="both"/>
      </w:pPr>
      <w:r>
        <w:rPr>
          <w:smallCaps/>
        </w:rPr>
        <w:t>Electronic Signatures</w:t>
      </w:r>
      <w:r w:rsidRPr="00736AA6">
        <w:t xml:space="preserve">.  </w:t>
      </w:r>
      <w:r w:rsidRPr="005C3BD2">
        <w:t xml:space="preserve">A signed copy of this </w:t>
      </w:r>
      <w:r>
        <w:t>Master Contract</w:t>
      </w:r>
      <w:r w:rsidRPr="005C3BD2">
        <w:t xml:space="preserve"> or any other </w:t>
      </w:r>
      <w:r>
        <w:t>ancillary agreement</w:t>
      </w:r>
      <w:r w:rsidRPr="005C3BD2">
        <w:t xml:space="preserve"> transmitted by facsimile, email</w:t>
      </w:r>
      <w:r>
        <w:t>,</w:t>
      </w:r>
      <w:r w:rsidRPr="005C3BD2">
        <w:t xml:space="preserve"> or other means of electronic transmission shall be deemed to have the same legal effect as delivery of an original executed copy of this </w:t>
      </w:r>
      <w:r>
        <w:t>Master Contract</w:t>
      </w:r>
      <w:r w:rsidRPr="005C3BD2">
        <w:t xml:space="preserve"> or such other </w:t>
      </w:r>
      <w:r>
        <w:t>ancillary agreement</w:t>
      </w:r>
      <w:r w:rsidRPr="005C3BD2">
        <w:t xml:space="preserve"> for all purposes.</w:t>
      </w:r>
    </w:p>
    <w:p w:rsidR="00DC74CE" w:rsidRPr="00736AA6" w:rsidRDefault="00DC74CE" w:rsidP="00A519AE">
      <w:pPr>
        <w:pStyle w:val="ListParagraph"/>
        <w:keepNext/>
        <w:keepLines/>
        <w:numPr>
          <w:ilvl w:val="1"/>
          <w:numId w:val="4"/>
        </w:numPr>
        <w:spacing w:before="120" w:after="0" w:line="240" w:lineRule="auto"/>
        <w:ind w:left="1080" w:hanging="720"/>
        <w:contextualSpacing w:val="0"/>
        <w:jc w:val="both"/>
      </w:pPr>
      <w:bookmarkStart w:id="38" w:name="_Toc333405255"/>
      <w:bookmarkStart w:id="39" w:name="_Toc334403415"/>
      <w:bookmarkStart w:id="40" w:name="_Toc334403546"/>
      <w:bookmarkStart w:id="41" w:name="_Toc335098966"/>
      <w:bookmarkStart w:id="42" w:name="_Toc77648753"/>
      <w:bookmarkStart w:id="43" w:name="_Toc282423063"/>
      <w:bookmarkStart w:id="44" w:name="_Toc282430826"/>
      <w:bookmarkStart w:id="45" w:name="_Toc292878599"/>
      <w:bookmarkStart w:id="46" w:name="_Toc183009683"/>
      <w:bookmarkStart w:id="47" w:name="_Toc183095311"/>
      <w:bookmarkStart w:id="48" w:name="_Toc192482542"/>
      <w:bookmarkStart w:id="49" w:name="_Toc356487096"/>
      <w:r w:rsidRPr="00151E5B">
        <w:rPr>
          <w:smallCaps/>
        </w:rPr>
        <w:t>Counterparts</w:t>
      </w:r>
      <w:bookmarkEnd w:id="38"/>
      <w:bookmarkEnd w:id="39"/>
      <w:bookmarkEnd w:id="40"/>
      <w:bookmarkEnd w:id="41"/>
      <w:bookmarkEnd w:id="42"/>
      <w:bookmarkEnd w:id="43"/>
      <w:bookmarkEnd w:id="44"/>
      <w:bookmarkEnd w:id="45"/>
      <w:bookmarkEnd w:id="46"/>
      <w:bookmarkEnd w:id="47"/>
      <w:bookmarkEnd w:id="48"/>
      <w:bookmarkEnd w:id="49"/>
      <w:r w:rsidR="002B20CF" w:rsidRPr="00736AA6">
        <w:t xml:space="preserve">.  </w:t>
      </w:r>
      <w:r w:rsidRPr="00736AA6">
        <w:t xml:space="preserve">This </w:t>
      </w:r>
      <w:r w:rsidR="00900E4C">
        <w:t>Master Contract</w:t>
      </w:r>
      <w:r w:rsidRPr="00736AA6">
        <w:t xml:space="preserve"> may be executed in </w:t>
      </w:r>
      <w:r w:rsidR="005C3BD2">
        <w:t>any number of</w:t>
      </w:r>
      <w:r w:rsidRPr="00736AA6">
        <w:t xml:space="preserve"> counterparts, each of which shall be deemed an original and all of which counterparts together shall constitute the same instrument which may be sufficiently evidenced by one counterpart.</w:t>
      </w:r>
      <w:r w:rsidR="00151E5B">
        <w:t xml:space="preserve">  </w:t>
      </w:r>
      <w:r w:rsidRPr="00736AA6">
        <w:t xml:space="preserve">Execution of this </w:t>
      </w:r>
      <w:r w:rsidR="00900E4C">
        <w:t>Master Contract</w:t>
      </w:r>
      <w:r w:rsidRPr="00736AA6">
        <w:t xml:space="preserve"> at different times and places by the parties shall not affect the validity thereof so long as all the parties hereto execute a counterpart of this </w:t>
      </w:r>
      <w:r w:rsidR="00900E4C">
        <w:t>Master Contract</w:t>
      </w:r>
      <w:r w:rsidRPr="00736AA6">
        <w:t>.</w:t>
      </w:r>
    </w:p>
    <w:p w:rsidR="00DC74CE" w:rsidRPr="00736AA6" w:rsidRDefault="00DC74CE" w:rsidP="00A519AE">
      <w:pPr>
        <w:keepNext/>
        <w:keepLines/>
        <w:spacing w:after="0" w:line="240" w:lineRule="auto"/>
        <w:jc w:val="both"/>
      </w:pPr>
    </w:p>
    <w:p w:rsidR="00B6630B" w:rsidRPr="00736AA6" w:rsidRDefault="00B6630B" w:rsidP="00A519AE">
      <w:pPr>
        <w:keepNext/>
        <w:keepLines/>
        <w:spacing w:after="0" w:line="240" w:lineRule="auto"/>
        <w:jc w:val="both"/>
      </w:pPr>
      <w:r w:rsidRPr="00736AA6">
        <w:rPr>
          <w:b/>
          <w:smallCaps/>
        </w:rPr>
        <w:t>Executed</w:t>
      </w:r>
      <w:r w:rsidRPr="00736AA6">
        <w:t xml:space="preserve"> as of the date and year first above written.</w:t>
      </w:r>
    </w:p>
    <w:p w:rsidR="00B6630B" w:rsidRPr="00736AA6" w:rsidRDefault="00B6630B" w:rsidP="00A519AE">
      <w:pPr>
        <w:keepNext/>
        <w:keepLines/>
        <w:spacing w:after="0" w:line="240" w:lineRule="auto"/>
        <w:jc w:val="both"/>
      </w:pPr>
    </w:p>
    <w:tbl>
      <w:tblPr>
        <w:tblW w:w="0" w:type="auto"/>
        <w:tblLayout w:type="fixed"/>
        <w:tblLook w:val="0000" w:firstRow="0" w:lastRow="0" w:firstColumn="0" w:lastColumn="0" w:noHBand="0" w:noVBand="0"/>
      </w:tblPr>
      <w:tblGrid>
        <w:gridCol w:w="4698"/>
        <w:gridCol w:w="4770"/>
      </w:tblGrid>
      <w:tr w:rsidR="00B6630B" w:rsidRPr="00736AA6" w:rsidTr="00620B80">
        <w:tc>
          <w:tcPr>
            <w:tcW w:w="4698" w:type="dxa"/>
          </w:tcPr>
          <w:p w:rsidR="00B6630B" w:rsidRPr="00736AA6" w:rsidRDefault="00B6630B" w:rsidP="00A519AE">
            <w:pPr>
              <w:keepNext/>
              <w:keepLines/>
              <w:spacing w:after="0" w:line="240" w:lineRule="auto"/>
              <w:rPr>
                <w:lang w:bidi="en-US"/>
              </w:rPr>
            </w:pPr>
            <w:r w:rsidRPr="003659E2">
              <w:rPr>
                <w:b/>
                <w:smallCaps/>
                <w:lang w:bidi="en-US"/>
              </w:rPr>
              <w:t>State of Washington</w:t>
            </w:r>
            <w:r w:rsidRPr="00736AA6">
              <w:rPr>
                <w:b/>
                <w:lang w:bidi="en-US"/>
              </w:rPr>
              <w:br/>
              <w:t>Department of Enterprise Services</w:t>
            </w:r>
          </w:p>
        </w:tc>
        <w:tc>
          <w:tcPr>
            <w:tcW w:w="4770" w:type="dxa"/>
          </w:tcPr>
          <w:p w:rsidR="00B6630B" w:rsidRPr="00736AA6" w:rsidRDefault="001606CC" w:rsidP="001606CC">
            <w:pPr>
              <w:keepNext/>
              <w:keepLines/>
              <w:spacing w:after="0" w:line="240" w:lineRule="auto"/>
              <w:rPr>
                <w:b/>
                <w:lang w:bidi="en-US"/>
              </w:rPr>
            </w:pPr>
            <w:r>
              <w:rPr>
                <w:b/>
                <w:smallCaps/>
                <w:lang w:bidi="en-US"/>
              </w:rPr>
              <w:t>Parker Corporate Services, Inc. dba Pacific Security</w:t>
            </w:r>
            <w:r w:rsidR="005C3BD2">
              <w:rPr>
                <w:b/>
                <w:lang w:bidi="en-US"/>
              </w:rPr>
              <w:br/>
              <w:t xml:space="preserve">a </w:t>
            </w:r>
            <w:r>
              <w:rPr>
                <w:b/>
                <w:lang w:bidi="en-US"/>
              </w:rPr>
              <w:t>Washington Corporation</w:t>
            </w:r>
          </w:p>
        </w:tc>
      </w:tr>
      <w:tr w:rsidR="00B6630B" w:rsidRPr="00736AA6" w:rsidTr="00620B80">
        <w:tc>
          <w:tcPr>
            <w:tcW w:w="4698" w:type="dxa"/>
          </w:tcPr>
          <w:p w:rsidR="00B6630B" w:rsidRPr="00736AA6" w:rsidRDefault="00B6630B" w:rsidP="00A519AE">
            <w:pPr>
              <w:keepNext/>
              <w:keepLines/>
              <w:spacing w:before="360" w:after="0" w:line="240" w:lineRule="auto"/>
              <w:rPr>
                <w:lang w:bidi="en-US"/>
              </w:rPr>
            </w:pPr>
            <w:r w:rsidRPr="00736AA6">
              <w:rPr>
                <w:lang w:bidi="en-US"/>
              </w:rPr>
              <w:t>By:</w:t>
            </w:r>
            <w:r w:rsidRPr="00736AA6">
              <w:rPr>
                <w:lang w:bidi="en-US"/>
              </w:rPr>
              <w:tab/>
              <w:t>___________________________</w:t>
            </w:r>
          </w:p>
          <w:p w:rsidR="00B6630B" w:rsidRPr="00736AA6" w:rsidRDefault="00B6630B" w:rsidP="009020B0">
            <w:pPr>
              <w:keepNext/>
              <w:keepLines/>
              <w:spacing w:after="0" w:line="240" w:lineRule="auto"/>
              <w:rPr>
                <w:lang w:bidi="en-US"/>
              </w:rPr>
            </w:pPr>
            <w:r w:rsidRPr="00736AA6">
              <w:rPr>
                <w:lang w:bidi="en-US"/>
              </w:rPr>
              <w:tab/>
            </w:r>
            <w:r w:rsidR="009020B0">
              <w:rPr>
                <w:lang w:bidi="en-US"/>
              </w:rPr>
              <w:t xml:space="preserve">Melanie Williams </w:t>
            </w:r>
          </w:p>
        </w:tc>
        <w:tc>
          <w:tcPr>
            <w:tcW w:w="4770" w:type="dxa"/>
          </w:tcPr>
          <w:p w:rsidR="00B6630B" w:rsidRPr="00736AA6" w:rsidRDefault="00B6630B" w:rsidP="00A519AE">
            <w:pPr>
              <w:keepNext/>
              <w:keepLines/>
              <w:spacing w:before="360" w:after="0" w:line="240" w:lineRule="auto"/>
              <w:rPr>
                <w:lang w:bidi="en-US"/>
              </w:rPr>
            </w:pPr>
            <w:r w:rsidRPr="00736AA6">
              <w:rPr>
                <w:lang w:bidi="en-US"/>
              </w:rPr>
              <w:t>By:</w:t>
            </w:r>
            <w:r w:rsidRPr="00736AA6">
              <w:rPr>
                <w:lang w:bidi="en-US"/>
              </w:rPr>
              <w:tab/>
              <w:t>___________________________</w:t>
            </w:r>
          </w:p>
          <w:p w:rsidR="00B6630B" w:rsidRPr="00736AA6" w:rsidRDefault="00B6630B" w:rsidP="00A519AE">
            <w:pPr>
              <w:keepNext/>
              <w:keepLines/>
              <w:spacing w:after="0" w:line="240" w:lineRule="auto"/>
              <w:rPr>
                <w:lang w:bidi="en-US"/>
              </w:rPr>
            </w:pPr>
            <w:r w:rsidRPr="00736AA6">
              <w:rPr>
                <w:lang w:bidi="en-US"/>
              </w:rPr>
              <w:tab/>
            </w:r>
            <w:r w:rsidR="00736AA6">
              <w:rPr>
                <w:lang w:bidi="en-US"/>
              </w:rPr>
              <w:t xml:space="preserve">Type </w:t>
            </w:r>
            <w:r w:rsidR="00D91523" w:rsidRPr="00736AA6">
              <w:rPr>
                <w:lang w:bidi="en-US"/>
              </w:rPr>
              <w:t>Name</w:t>
            </w:r>
          </w:p>
        </w:tc>
      </w:tr>
      <w:tr w:rsidR="00B6630B" w:rsidRPr="00736AA6" w:rsidTr="00620B80">
        <w:tc>
          <w:tcPr>
            <w:tcW w:w="4698" w:type="dxa"/>
          </w:tcPr>
          <w:p w:rsidR="00B6630B" w:rsidRPr="00736AA6" w:rsidRDefault="00B6630B" w:rsidP="00A519AE">
            <w:pPr>
              <w:keepNext/>
              <w:keepLines/>
              <w:spacing w:after="0" w:line="240" w:lineRule="auto"/>
              <w:rPr>
                <w:lang w:bidi="en-US"/>
              </w:rPr>
            </w:pPr>
            <w:r w:rsidRPr="00736AA6">
              <w:rPr>
                <w:lang w:bidi="en-US"/>
              </w:rPr>
              <w:t>Its:</w:t>
            </w:r>
            <w:r w:rsidRPr="00736AA6">
              <w:rPr>
                <w:lang w:bidi="en-US"/>
              </w:rPr>
              <w:tab/>
            </w:r>
            <w:r w:rsidR="009020B0">
              <w:rPr>
                <w:lang w:bidi="en-US"/>
              </w:rPr>
              <w:t>Contracts Specialist</w:t>
            </w:r>
          </w:p>
        </w:tc>
        <w:tc>
          <w:tcPr>
            <w:tcW w:w="4770" w:type="dxa"/>
          </w:tcPr>
          <w:p w:rsidR="00B6630B" w:rsidRPr="00736AA6" w:rsidRDefault="00B6630B" w:rsidP="00A519AE">
            <w:pPr>
              <w:keepNext/>
              <w:keepLines/>
              <w:spacing w:after="0" w:line="240" w:lineRule="auto"/>
              <w:rPr>
                <w:lang w:bidi="en-US"/>
              </w:rPr>
            </w:pPr>
            <w:r w:rsidRPr="00736AA6">
              <w:rPr>
                <w:lang w:bidi="en-US"/>
              </w:rPr>
              <w:t>Its:</w:t>
            </w:r>
            <w:r w:rsidRPr="00736AA6">
              <w:rPr>
                <w:lang w:bidi="en-US"/>
              </w:rPr>
              <w:tab/>
            </w:r>
            <w:r w:rsidR="00D91523" w:rsidRPr="00736AA6">
              <w:rPr>
                <w:lang w:bidi="en-US"/>
              </w:rPr>
              <w:t>Title</w:t>
            </w:r>
          </w:p>
        </w:tc>
      </w:tr>
    </w:tbl>
    <w:p w:rsidR="00B6630B" w:rsidRPr="00736AA6" w:rsidRDefault="00B6630B" w:rsidP="00B6630B">
      <w:pPr>
        <w:spacing w:after="0" w:line="240" w:lineRule="auto"/>
        <w:rPr>
          <w:lang w:bidi="en-US"/>
        </w:rPr>
      </w:pPr>
    </w:p>
    <w:p w:rsidR="002F1DB3" w:rsidRDefault="002F1DB3" w:rsidP="00B6630B">
      <w:pPr>
        <w:spacing w:after="0" w:line="240" w:lineRule="auto"/>
        <w:rPr>
          <w:lang w:bidi="en-US"/>
        </w:rPr>
        <w:sectPr w:rsidR="002F1DB3">
          <w:pgSz w:w="12240" w:h="15840"/>
          <w:pgMar w:top="1440" w:right="1440" w:bottom="1440" w:left="1440" w:header="720" w:footer="720" w:gutter="0"/>
          <w:cols w:space="720"/>
          <w:docGrid w:linePitch="360"/>
        </w:sectPr>
      </w:pPr>
    </w:p>
    <w:p w:rsidR="00046D70" w:rsidRPr="00736AA6" w:rsidRDefault="00B6630B" w:rsidP="009020B0">
      <w:pPr>
        <w:spacing w:after="0" w:line="240" w:lineRule="auto"/>
        <w:jc w:val="center"/>
        <w:rPr>
          <w:b/>
          <w:smallCaps/>
        </w:rPr>
      </w:pPr>
      <w:r w:rsidRPr="00736AA6">
        <w:rPr>
          <w:b/>
          <w:smallCaps/>
        </w:rPr>
        <w:lastRenderedPageBreak/>
        <w:t>Exhibit A</w:t>
      </w:r>
    </w:p>
    <w:p w:rsidR="00B6630B" w:rsidRPr="00736AA6" w:rsidRDefault="00AC25FC" w:rsidP="00B6630B">
      <w:pPr>
        <w:spacing w:after="0" w:line="240" w:lineRule="auto"/>
        <w:jc w:val="center"/>
        <w:rPr>
          <w:b/>
          <w:smallCaps/>
        </w:rPr>
      </w:pPr>
      <w:r>
        <w:rPr>
          <w:b/>
          <w:smallCaps/>
        </w:rPr>
        <w:t>Included Services</w:t>
      </w:r>
    </w:p>
    <w:p w:rsidR="00AC5CF4" w:rsidRPr="00736AA6" w:rsidRDefault="00AC5CF4" w:rsidP="00046D70">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must possess and maintain a private security company license as described in RCW 18.170.060 and meet all requirements of RCW 18.170.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All security guards must possess and maintain a private security guard license and meet all requirements of RCW 18.170.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All security guards must receive training that meets or exceeds the requirements of WAC 308-18-300 and WAC 308-18-305.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Customers may require additional training including agency orientation. Contractor may negotiate a paid hourly rate not to exceed the contract ceiling rate.</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Contractor must provide distinctive and appropriate uniforms and ensure security guards are neat and clean in appearance. A photo identification must be worn at all times.</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Security guards must be in good general health without any condition that would interfere in the performance of normal duties. Duties may include:</w:t>
            </w:r>
          </w:p>
          <w:p w:rsidR="003E60BA" w:rsidRPr="00A8395B" w:rsidRDefault="003E60BA" w:rsidP="001606CC">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Standing or walking for an entire shift</w:t>
            </w:r>
          </w:p>
          <w:p w:rsidR="003E60BA" w:rsidRPr="00A8395B" w:rsidRDefault="003E60BA" w:rsidP="001606CC">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Climbing stairs or ladders</w:t>
            </w:r>
          </w:p>
          <w:p w:rsidR="003E60BA" w:rsidRPr="00A8395B" w:rsidRDefault="003E60BA" w:rsidP="001606CC">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 xml:space="preserve">Lifting or carrying objects weighing up to 50 lbs.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Security guards must be able to read, write, and converse proficiently in the English language.</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Security guards must maintain professional behavior, attitude and demeanor. Security guards must treat customers and clients respectfully.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Security guards may be required to monitor closed circuit television systems to observe and report suspicious activities. Security guard must be able to identify and appropriately report activities to 911 or the Customer agency, as needed.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will have a designated contract administrator who is familiar with requirements of the contract and can respond to questions and complaints within 24-hours.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Contractor will provide security guards with cell phones, laptop/computer, internet access, and other necessary equipment to perform necessary tasks related to the service being provided.</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after="0" w:line="240" w:lineRule="auto"/>
              <w:textAlignment w:val="baseline"/>
              <w:rPr>
                <w:rFonts w:ascii="Calibri" w:hAnsi="Calibri" w:cs="Arial"/>
                <w:szCs w:val="20"/>
              </w:rPr>
            </w:pPr>
            <w:r w:rsidRPr="00A8395B">
              <w:rPr>
                <w:rFonts w:ascii="Calibri" w:hAnsi="Calibri" w:cs="Arial"/>
                <w:szCs w:val="20"/>
              </w:rPr>
              <w:t xml:space="preserve">Contractor shall ensure that Contractor’s staff does not use or disclosure any information concerning a client or customer, which was obtained while providing service under this Contract, as provided under Chapter 42.17 RCW and Chapter 70.02 RCW, as well as any other applicable federal and state statutes and regulations.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and security guards may be required to sign confidentiality statements.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and security guards must be capable of utilizing a computer and/or cell phone to fill out reports, access systems, and perform other routine tasks. </w:t>
            </w:r>
          </w:p>
        </w:tc>
      </w:tr>
      <w:tr w:rsidR="003E60BA" w:rsidRPr="00A8395B" w:rsidTr="001606CC">
        <w:trPr>
          <w:trHeight w:val="28"/>
          <w:jc w:val="center"/>
        </w:trPr>
        <w:tc>
          <w:tcPr>
            <w:tcW w:w="5000" w:type="pct"/>
            <w:tcBorders>
              <w:top w:val="single" w:sz="4" w:space="0" w:color="auto"/>
              <w:bottom w:val="single" w:sz="4" w:space="0" w:color="auto"/>
            </w:tcBorders>
            <w:shd w:val="clear" w:color="auto" w:fill="auto"/>
          </w:tcPr>
          <w:p w:rsidR="003E60BA" w:rsidRPr="00A8395B" w:rsidRDefault="003E60BA" w:rsidP="001606CC">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All employees of the Contractor shall pass a background check and other security clearances as required by the Customer.</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Contractor must follow RCW 49.12 and WAC 296-126-092 regarding meal and rest periods. If a </w:t>
            </w:r>
            <w:r>
              <w:rPr>
                <w:rFonts w:ascii="Calibri" w:hAnsi="Calibri" w:cs="Arial"/>
                <w:szCs w:val="20"/>
              </w:rPr>
              <w:lastRenderedPageBreak/>
              <w:t xml:space="preserve">guard cannot leave their duty station, breaks and meals must be paid time. </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lastRenderedPageBreak/>
              <w:t xml:space="preserve">Contractor must follow RCW 49.46.130, WAC 296-126 and WAC 296-128 regarding overtime. Customers may be required to pay overtime if requesting service for more than 40 hours in a 7-day work period. </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Mileage may be negotiated on a case-by-case basis covering call outs, or emergency requests. Mileage reimbursement is based on the current posted rate in the Office of Financial Management’s State Administrative &amp; Accounting Manual, Chapter 10.90.20. </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Contractor may refuse work based on a threat assessment or other verifiable data, which indicates security guards would be placed in danger. </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State agencies are subject to RCW 41.06.142 relating to work customarily and historically provided by employees in classified service.</w:t>
            </w:r>
          </w:p>
        </w:tc>
      </w:tr>
      <w:tr w:rsidR="0025346A"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25346A" w:rsidRDefault="0025346A" w:rsidP="001606CC">
            <w:pPr>
              <w:numPr>
                <w:ilvl w:val="0"/>
                <w:numId w:val="17"/>
              </w:numPr>
              <w:overflowPunct w:val="0"/>
              <w:autoSpaceDE w:val="0"/>
              <w:autoSpaceDN w:val="0"/>
              <w:adjustRightInd w:val="0"/>
              <w:spacing w:before="60" w:after="60"/>
              <w:rPr>
                <w:rFonts w:ascii="Calibri" w:hAnsi="Calibri" w:cs="Arial"/>
                <w:szCs w:val="20"/>
              </w:rPr>
            </w:pPr>
            <w:r w:rsidRPr="00725425">
              <w:rPr>
                <w:rFonts w:ascii="Calibri" w:hAnsi="Calibri" w:cs="Arial"/>
                <w:szCs w:val="20"/>
              </w:rPr>
              <w:t>Rapid Response is defined as short notice (under 48 hours), short duration (under on month) or short shift (less than 6 hours per day).</w:t>
            </w:r>
          </w:p>
        </w:tc>
      </w:tr>
      <w:tr w:rsidR="00E76189"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rsidR="00E76189" w:rsidRPr="00725425" w:rsidRDefault="00E76189" w:rsidP="001606CC">
            <w:pPr>
              <w:numPr>
                <w:ilvl w:val="0"/>
                <w:numId w:val="17"/>
              </w:numPr>
              <w:overflowPunct w:val="0"/>
              <w:autoSpaceDE w:val="0"/>
              <w:autoSpaceDN w:val="0"/>
              <w:adjustRightInd w:val="0"/>
              <w:spacing w:before="60" w:after="60"/>
              <w:rPr>
                <w:rFonts w:ascii="Calibri" w:hAnsi="Calibri" w:cs="Arial"/>
                <w:szCs w:val="20"/>
              </w:rPr>
            </w:pPr>
            <w:r w:rsidRPr="00E76189">
              <w:rPr>
                <w:rFonts w:ascii="Calibri" w:hAnsi="Calibri" w:cs="Arial"/>
                <w:szCs w:val="20"/>
              </w:rPr>
              <w:t>The Supervisory Rate is applicable only to work assignments that require two or more full-time guards where scheduling shifts is necessary.</w:t>
            </w:r>
            <w:bookmarkStart w:id="50" w:name="_GoBack"/>
            <w:bookmarkEnd w:id="50"/>
          </w:p>
        </w:tc>
      </w:tr>
    </w:tbl>
    <w:p w:rsidR="00B6630B" w:rsidRPr="00736AA6" w:rsidRDefault="00B6630B" w:rsidP="00B6630B">
      <w:pPr>
        <w:spacing w:after="0" w:line="240" w:lineRule="auto"/>
        <w:rPr>
          <w:lang w:bidi="en-US"/>
        </w:rPr>
        <w:sectPr w:rsidR="00B6630B" w:rsidRPr="00736AA6" w:rsidSect="003E60BA">
          <w:pgSz w:w="12240" w:h="15840"/>
          <w:pgMar w:top="720" w:right="1440" w:bottom="1440" w:left="1440" w:header="720" w:footer="720" w:gutter="0"/>
          <w:cols w:space="720"/>
          <w:docGrid w:linePitch="360"/>
        </w:sectPr>
      </w:pPr>
    </w:p>
    <w:p w:rsidR="00B6630B" w:rsidRPr="009020B0" w:rsidRDefault="00B6630B" w:rsidP="009020B0">
      <w:pPr>
        <w:spacing w:after="0" w:line="240" w:lineRule="auto"/>
        <w:jc w:val="center"/>
        <w:rPr>
          <w:b/>
          <w:smallCaps/>
        </w:rPr>
      </w:pPr>
      <w:r w:rsidRPr="009020B0">
        <w:rPr>
          <w:b/>
          <w:smallCaps/>
        </w:rPr>
        <w:lastRenderedPageBreak/>
        <w:t>Exhibit B</w:t>
      </w:r>
    </w:p>
    <w:p w:rsidR="00B6630B" w:rsidRPr="00721583" w:rsidRDefault="00AC5CF4" w:rsidP="00B6630B">
      <w:pPr>
        <w:spacing w:after="0" w:line="240" w:lineRule="auto"/>
        <w:jc w:val="center"/>
        <w:rPr>
          <w:b/>
          <w:smallCaps/>
        </w:rPr>
      </w:pPr>
      <w:r>
        <w:rPr>
          <w:b/>
          <w:smallCaps/>
        </w:rPr>
        <w:t>Prices for Goods/Services</w:t>
      </w:r>
    </w:p>
    <w:p w:rsidR="00B6630B" w:rsidRPr="00736AA6" w:rsidRDefault="00B6630B" w:rsidP="00B6630B">
      <w:pPr>
        <w:spacing w:after="0" w:line="240" w:lineRule="auto"/>
      </w:pPr>
    </w:p>
    <w:tbl>
      <w:tblPr>
        <w:tblStyle w:val="TableGrid"/>
        <w:tblW w:w="11070" w:type="dxa"/>
        <w:tblInd w:w="-612" w:type="dxa"/>
        <w:tblLayout w:type="fixed"/>
        <w:tblLook w:val="04A0" w:firstRow="1" w:lastRow="0" w:firstColumn="1" w:lastColumn="0" w:noHBand="0" w:noVBand="1"/>
      </w:tblPr>
      <w:tblGrid>
        <w:gridCol w:w="1693"/>
        <w:gridCol w:w="1245"/>
        <w:gridCol w:w="1016"/>
        <w:gridCol w:w="1017"/>
        <w:gridCol w:w="1016"/>
        <w:gridCol w:w="1017"/>
        <w:gridCol w:w="1016"/>
        <w:gridCol w:w="1017"/>
        <w:gridCol w:w="1016"/>
        <w:gridCol w:w="1017"/>
      </w:tblGrid>
      <w:tr w:rsidR="00DE2CC6" w:rsidRPr="00706806" w:rsidTr="001606CC">
        <w:trPr>
          <w:trHeight w:val="375"/>
        </w:trPr>
        <w:tc>
          <w:tcPr>
            <w:tcW w:w="11070" w:type="dxa"/>
            <w:gridSpan w:val="10"/>
            <w:noWrap/>
            <w:hideMark/>
          </w:tcPr>
          <w:p w:rsidR="00DE2CC6" w:rsidRPr="00706806" w:rsidRDefault="00DE2CC6" w:rsidP="001606CC">
            <w:pPr>
              <w:rPr>
                <w:b/>
                <w:bCs/>
                <w:u w:val="single"/>
              </w:rPr>
            </w:pPr>
            <w:r w:rsidRPr="00706806">
              <w:rPr>
                <w:b/>
                <w:bCs/>
                <w:u w:val="single"/>
              </w:rPr>
              <w:t>Category 1 - Unarmed Guard</w:t>
            </w:r>
          </w:p>
        </w:tc>
      </w:tr>
      <w:tr w:rsidR="00DE2CC6" w:rsidRPr="00706806" w:rsidTr="001606CC">
        <w:trPr>
          <w:trHeight w:val="315"/>
        </w:trPr>
        <w:tc>
          <w:tcPr>
            <w:tcW w:w="1693" w:type="dxa"/>
          </w:tcPr>
          <w:p w:rsidR="00DE2CC6" w:rsidRPr="00706806" w:rsidRDefault="00DE2CC6" w:rsidP="001606CC">
            <w:pPr>
              <w:rPr>
                <w:b/>
                <w:bCs/>
              </w:rPr>
            </w:pPr>
          </w:p>
        </w:tc>
        <w:tc>
          <w:tcPr>
            <w:tcW w:w="1245" w:type="dxa"/>
            <w:hideMark/>
          </w:tcPr>
          <w:p w:rsidR="00DE2CC6" w:rsidRPr="00706806" w:rsidRDefault="00DE2CC6" w:rsidP="001606CC">
            <w:pPr>
              <w:rPr>
                <w:b/>
                <w:bCs/>
              </w:rPr>
            </w:pPr>
            <w:r w:rsidRPr="00706806">
              <w:rPr>
                <w:b/>
                <w:bCs/>
              </w:rPr>
              <w:t> </w:t>
            </w:r>
          </w:p>
        </w:tc>
        <w:tc>
          <w:tcPr>
            <w:tcW w:w="1016" w:type="dxa"/>
            <w:hideMark/>
          </w:tcPr>
          <w:p w:rsidR="00DE2CC6" w:rsidRPr="00706806" w:rsidRDefault="00DE2CC6" w:rsidP="001606CC">
            <w:pPr>
              <w:rPr>
                <w:b/>
                <w:bCs/>
              </w:rPr>
            </w:pPr>
            <w:r w:rsidRPr="00706806">
              <w:rPr>
                <w:b/>
                <w:bCs/>
              </w:rPr>
              <w:t>Olympic</w:t>
            </w:r>
          </w:p>
        </w:tc>
        <w:tc>
          <w:tcPr>
            <w:tcW w:w="1017" w:type="dxa"/>
            <w:hideMark/>
          </w:tcPr>
          <w:p w:rsidR="00DE2CC6" w:rsidRDefault="00DE2CC6" w:rsidP="001606CC">
            <w:pPr>
              <w:rPr>
                <w:b/>
                <w:bCs/>
              </w:rPr>
            </w:pPr>
            <w:r w:rsidRPr="00706806">
              <w:rPr>
                <w:b/>
                <w:bCs/>
              </w:rPr>
              <w:t>South</w:t>
            </w:r>
          </w:p>
          <w:p w:rsidR="00DE2CC6" w:rsidRPr="00706806" w:rsidRDefault="00DE2CC6" w:rsidP="001606CC">
            <w:pPr>
              <w:rPr>
                <w:b/>
                <w:bCs/>
              </w:rPr>
            </w:pPr>
            <w:r>
              <w:rPr>
                <w:b/>
                <w:bCs/>
              </w:rPr>
              <w:t>W</w:t>
            </w:r>
            <w:r w:rsidRPr="00706806">
              <w:rPr>
                <w:b/>
                <w:bCs/>
              </w:rPr>
              <w:t>est</w:t>
            </w:r>
          </w:p>
        </w:tc>
        <w:tc>
          <w:tcPr>
            <w:tcW w:w="1016" w:type="dxa"/>
            <w:hideMark/>
          </w:tcPr>
          <w:p w:rsidR="00DE2CC6" w:rsidRPr="00706806" w:rsidRDefault="00DE2CC6" w:rsidP="001606CC">
            <w:pPr>
              <w:rPr>
                <w:b/>
                <w:bCs/>
              </w:rPr>
            </w:pPr>
            <w:r w:rsidRPr="00706806">
              <w:rPr>
                <w:b/>
                <w:bCs/>
              </w:rPr>
              <w:t>North Central</w:t>
            </w:r>
          </w:p>
        </w:tc>
        <w:tc>
          <w:tcPr>
            <w:tcW w:w="1017" w:type="dxa"/>
            <w:hideMark/>
          </w:tcPr>
          <w:p w:rsidR="00DE2CC6" w:rsidRPr="00706806" w:rsidRDefault="00DE2CC6" w:rsidP="001606CC">
            <w:pPr>
              <w:rPr>
                <w:b/>
                <w:bCs/>
              </w:rPr>
            </w:pPr>
            <w:r w:rsidRPr="00706806">
              <w:rPr>
                <w:b/>
                <w:bCs/>
              </w:rPr>
              <w:t>South Central</w:t>
            </w:r>
          </w:p>
        </w:tc>
        <w:tc>
          <w:tcPr>
            <w:tcW w:w="1016" w:type="dxa"/>
            <w:hideMark/>
          </w:tcPr>
          <w:p w:rsidR="00DE2CC6" w:rsidRDefault="00DE2CC6" w:rsidP="001606CC">
            <w:pPr>
              <w:rPr>
                <w:b/>
                <w:bCs/>
              </w:rPr>
            </w:pPr>
            <w:r w:rsidRPr="00706806">
              <w:rPr>
                <w:b/>
                <w:bCs/>
              </w:rPr>
              <w:t>North</w:t>
            </w:r>
          </w:p>
          <w:p w:rsidR="00DE2CC6" w:rsidRPr="00706806" w:rsidRDefault="00DE2CC6" w:rsidP="001606CC">
            <w:pPr>
              <w:rPr>
                <w:b/>
                <w:bCs/>
              </w:rPr>
            </w:pPr>
            <w:r>
              <w:rPr>
                <w:b/>
                <w:bCs/>
              </w:rPr>
              <w:t>W</w:t>
            </w:r>
            <w:r w:rsidRPr="00706806">
              <w:rPr>
                <w:b/>
                <w:bCs/>
              </w:rPr>
              <w:t>est</w:t>
            </w:r>
          </w:p>
        </w:tc>
        <w:tc>
          <w:tcPr>
            <w:tcW w:w="1017" w:type="dxa"/>
            <w:hideMark/>
          </w:tcPr>
          <w:p w:rsidR="00DE2CC6" w:rsidRPr="00706806" w:rsidRDefault="00DE2CC6" w:rsidP="001606CC">
            <w:pPr>
              <w:rPr>
                <w:b/>
                <w:bCs/>
              </w:rPr>
            </w:pPr>
            <w:r w:rsidRPr="00706806">
              <w:rPr>
                <w:b/>
                <w:bCs/>
              </w:rPr>
              <w:t>Eastern</w:t>
            </w:r>
          </w:p>
        </w:tc>
        <w:tc>
          <w:tcPr>
            <w:tcW w:w="1016" w:type="dxa"/>
            <w:hideMark/>
          </w:tcPr>
          <w:p w:rsidR="00DE2CC6" w:rsidRPr="00706806" w:rsidRDefault="00DE2CC6" w:rsidP="001606CC">
            <w:pPr>
              <w:rPr>
                <w:b/>
                <w:bCs/>
              </w:rPr>
            </w:pPr>
            <w:r w:rsidRPr="00706806">
              <w:rPr>
                <w:b/>
                <w:bCs/>
              </w:rPr>
              <w:t xml:space="preserve">Seattle </w:t>
            </w:r>
          </w:p>
        </w:tc>
        <w:tc>
          <w:tcPr>
            <w:tcW w:w="1017" w:type="dxa"/>
            <w:hideMark/>
          </w:tcPr>
          <w:p w:rsidR="00DE2CC6" w:rsidRPr="00706806" w:rsidRDefault="00DE2CC6" w:rsidP="001606CC">
            <w:pPr>
              <w:rPr>
                <w:b/>
                <w:bCs/>
              </w:rPr>
            </w:pPr>
            <w:r w:rsidRPr="00706806">
              <w:rPr>
                <w:b/>
                <w:bCs/>
              </w:rPr>
              <w:t>Tacoma</w:t>
            </w:r>
          </w:p>
        </w:tc>
      </w:tr>
      <w:tr w:rsidR="001606CC" w:rsidRPr="00706806" w:rsidTr="001606CC">
        <w:trPr>
          <w:trHeight w:val="315"/>
        </w:trPr>
        <w:tc>
          <w:tcPr>
            <w:tcW w:w="1693" w:type="dxa"/>
            <w:noWrap/>
            <w:hideMark/>
          </w:tcPr>
          <w:p w:rsidR="001606CC" w:rsidRPr="00706806" w:rsidRDefault="001606CC" w:rsidP="001606CC">
            <w:r w:rsidRPr="00706806">
              <w:t>Hourly Rate</w:t>
            </w:r>
          </w:p>
        </w:tc>
        <w:tc>
          <w:tcPr>
            <w:tcW w:w="1245" w:type="dxa"/>
            <w:noWrap/>
            <w:hideMark/>
          </w:tcPr>
          <w:p w:rsidR="001606CC" w:rsidRPr="00706806" w:rsidRDefault="001606CC" w:rsidP="001606CC">
            <w:r w:rsidRPr="00706806">
              <w:t>Per Hour</w:t>
            </w:r>
          </w:p>
        </w:tc>
        <w:tc>
          <w:tcPr>
            <w:tcW w:w="1016"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20.85 </w:t>
            </w:r>
          </w:p>
        </w:tc>
        <w:tc>
          <w:tcPr>
            <w:tcW w:w="1017"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  20.85 </w:t>
            </w:r>
          </w:p>
        </w:tc>
        <w:tc>
          <w:tcPr>
            <w:tcW w:w="1016"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$ 20.85 </w:t>
            </w:r>
          </w:p>
        </w:tc>
        <w:tc>
          <w:tcPr>
            <w:tcW w:w="1017"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w:t>
            </w:r>
            <w:r>
              <w:rPr>
                <w:rFonts w:ascii="Calibri" w:hAnsi="Calibri" w:cs="Calibri"/>
                <w:color w:val="000000"/>
              </w:rPr>
              <w:t xml:space="preserve">  </w:t>
            </w:r>
            <w:r w:rsidRPr="001606CC">
              <w:rPr>
                <w:rFonts w:ascii="Calibri" w:hAnsi="Calibri" w:cs="Calibri"/>
                <w:color w:val="000000"/>
              </w:rPr>
              <w:t xml:space="preserve">20.85 </w:t>
            </w:r>
          </w:p>
        </w:tc>
        <w:tc>
          <w:tcPr>
            <w:tcW w:w="1016"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Pr>
                <w:rFonts w:ascii="Calibri" w:hAnsi="Calibri" w:cs="Calibri"/>
                <w:color w:val="000000"/>
              </w:rPr>
              <w:t xml:space="preserve"> $  </w:t>
            </w:r>
            <w:r w:rsidRPr="001606CC">
              <w:rPr>
                <w:rFonts w:ascii="Calibri" w:hAnsi="Calibri" w:cs="Calibri"/>
                <w:color w:val="000000"/>
              </w:rPr>
              <w:t xml:space="preserve">20.85 </w:t>
            </w:r>
          </w:p>
        </w:tc>
        <w:tc>
          <w:tcPr>
            <w:tcW w:w="1017"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$ 20.85 </w:t>
            </w:r>
          </w:p>
        </w:tc>
        <w:tc>
          <w:tcPr>
            <w:tcW w:w="1016" w:type="dxa"/>
            <w:tcBorders>
              <w:top w:val="single" w:sz="8" w:space="0" w:color="auto"/>
              <w:left w:val="single" w:sz="4" w:space="0" w:color="auto"/>
              <w:bottom w:val="nil"/>
              <w:right w:val="nil"/>
            </w:tcBorders>
            <w:shd w:val="clear" w:color="auto" w:fill="auto"/>
            <w:noWrap/>
            <w:vAlign w:val="bottom"/>
          </w:tcPr>
          <w:p w:rsidR="001606CC" w:rsidRPr="001606CC" w:rsidRDefault="001606CC" w:rsidP="001606CC">
            <w:pPr>
              <w:rPr>
                <w:rFonts w:ascii="Calibri" w:hAnsi="Calibri" w:cs="Calibri"/>
                <w:color w:val="000000"/>
              </w:rPr>
            </w:pPr>
            <w:r w:rsidRPr="001606CC">
              <w:rPr>
                <w:rFonts w:ascii="Calibri" w:hAnsi="Calibri" w:cs="Calibri"/>
                <w:color w:val="000000"/>
              </w:rPr>
              <w:t xml:space="preserve"> $  24.00 </w:t>
            </w:r>
          </w:p>
        </w:tc>
        <w:tc>
          <w:tcPr>
            <w:tcW w:w="1017" w:type="dxa"/>
            <w:tcBorders>
              <w:top w:val="single" w:sz="8" w:space="0" w:color="auto"/>
              <w:left w:val="single" w:sz="4" w:space="0" w:color="auto"/>
              <w:bottom w:val="nil"/>
              <w:right w:val="single" w:sz="8" w:space="0" w:color="auto"/>
            </w:tcBorders>
            <w:shd w:val="clear" w:color="auto" w:fill="auto"/>
            <w:noWrap/>
            <w:vAlign w:val="bottom"/>
          </w:tcPr>
          <w:p w:rsidR="001606CC" w:rsidRPr="001606CC" w:rsidRDefault="001606CC" w:rsidP="001606CC">
            <w:pPr>
              <w:rPr>
                <w:rFonts w:ascii="Calibri" w:hAnsi="Calibri" w:cs="Calibri"/>
                <w:color w:val="000000"/>
              </w:rPr>
            </w:pPr>
            <w:r>
              <w:rPr>
                <w:rFonts w:ascii="Calibri" w:hAnsi="Calibri" w:cs="Calibri"/>
                <w:color w:val="000000"/>
              </w:rPr>
              <w:t xml:space="preserve"> $  </w:t>
            </w:r>
            <w:r w:rsidRPr="001606CC">
              <w:rPr>
                <w:rFonts w:ascii="Calibri" w:hAnsi="Calibri" w:cs="Calibri"/>
                <w:color w:val="000000"/>
              </w:rPr>
              <w:t xml:space="preserve">24.00 </w:t>
            </w:r>
          </w:p>
        </w:tc>
      </w:tr>
      <w:tr w:rsidR="001606CC" w:rsidRPr="00706806" w:rsidTr="001606CC">
        <w:trPr>
          <w:trHeight w:val="390"/>
        </w:trPr>
        <w:tc>
          <w:tcPr>
            <w:tcW w:w="11070" w:type="dxa"/>
            <w:gridSpan w:val="10"/>
            <w:noWrap/>
            <w:hideMark/>
          </w:tcPr>
          <w:p w:rsidR="001606CC" w:rsidRPr="00706806" w:rsidRDefault="001606CC" w:rsidP="001606CC">
            <w:pPr>
              <w:rPr>
                <w:b/>
                <w:bCs/>
                <w:u w:val="single"/>
              </w:rPr>
            </w:pPr>
            <w:r w:rsidRPr="00706806">
              <w:rPr>
                <w:b/>
                <w:bCs/>
                <w:u w:val="single"/>
              </w:rPr>
              <w:t>Additional Services</w:t>
            </w:r>
          </w:p>
        </w:tc>
      </w:tr>
      <w:tr w:rsidR="001606CC" w:rsidRPr="00706806" w:rsidTr="00DE2CC6">
        <w:trPr>
          <w:trHeight w:val="300"/>
        </w:trPr>
        <w:tc>
          <w:tcPr>
            <w:tcW w:w="1693" w:type="dxa"/>
            <w:noWrap/>
            <w:hideMark/>
          </w:tcPr>
          <w:p w:rsidR="001606CC" w:rsidRPr="00706806" w:rsidRDefault="001606CC" w:rsidP="001606CC">
            <w:r w:rsidRPr="00706806">
              <w:t xml:space="preserve">Vehicle </w:t>
            </w:r>
          </w:p>
        </w:tc>
        <w:tc>
          <w:tcPr>
            <w:tcW w:w="1245" w:type="dxa"/>
            <w:noWrap/>
            <w:hideMark/>
          </w:tcPr>
          <w:p w:rsidR="001606CC" w:rsidRPr="00706806" w:rsidRDefault="001606CC" w:rsidP="001606CC">
            <w:r w:rsidRPr="00706806">
              <w:t>Per Month</w:t>
            </w:r>
          </w:p>
        </w:tc>
        <w:tc>
          <w:tcPr>
            <w:tcW w:w="1016" w:type="dxa"/>
            <w:noWrap/>
          </w:tcPr>
          <w:p w:rsidR="001606CC" w:rsidRPr="005D6BCB" w:rsidRDefault="001606CC" w:rsidP="001606CC">
            <w:r w:rsidRPr="005D6BCB">
              <w:t xml:space="preserve"> $950.00 </w:t>
            </w:r>
          </w:p>
        </w:tc>
        <w:tc>
          <w:tcPr>
            <w:tcW w:w="1017" w:type="dxa"/>
            <w:noWrap/>
          </w:tcPr>
          <w:p w:rsidR="001606CC" w:rsidRPr="005D6BCB" w:rsidRDefault="001606CC" w:rsidP="001606CC">
            <w:r w:rsidRPr="005D6BCB">
              <w:t xml:space="preserve"> $950.00 </w:t>
            </w:r>
          </w:p>
        </w:tc>
        <w:tc>
          <w:tcPr>
            <w:tcW w:w="1016" w:type="dxa"/>
            <w:noWrap/>
          </w:tcPr>
          <w:p w:rsidR="001606CC" w:rsidRPr="005D6BCB" w:rsidRDefault="001606CC" w:rsidP="001606CC">
            <w:r w:rsidRPr="005D6BCB">
              <w:t xml:space="preserve"> $950.00 </w:t>
            </w:r>
          </w:p>
        </w:tc>
        <w:tc>
          <w:tcPr>
            <w:tcW w:w="1017" w:type="dxa"/>
            <w:noWrap/>
          </w:tcPr>
          <w:p w:rsidR="001606CC" w:rsidRPr="005D6BCB" w:rsidRDefault="001606CC" w:rsidP="001606CC">
            <w:r w:rsidRPr="005D6BCB">
              <w:t xml:space="preserve"> $950.00 </w:t>
            </w:r>
          </w:p>
        </w:tc>
        <w:tc>
          <w:tcPr>
            <w:tcW w:w="1016" w:type="dxa"/>
            <w:noWrap/>
          </w:tcPr>
          <w:p w:rsidR="001606CC" w:rsidRPr="005D6BCB" w:rsidRDefault="001606CC" w:rsidP="001606CC">
            <w:r w:rsidRPr="005D6BCB">
              <w:t xml:space="preserve"> $950.00 </w:t>
            </w:r>
          </w:p>
        </w:tc>
        <w:tc>
          <w:tcPr>
            <w:tcW w:w="1017" w:type="dxa"/>
            <w:noWrap/>
          </w:tcPr>
          <w:p w:rsidR="001606CC" w:rsidRPr="005D6BCB" w:rsidRDefault="001606CC" w:rsidP="001606CC">
            <w:r w:rsidRPr="005D6BCB">
              <w:t xml:space="preserve"> $950.00 </w:t>
            </w:r>
          </w:p>
        </w:tc>
        <w:tc>
          <w:tcPr>
            <w:tcW w:w="1016" w:type="dxa"/>
            <w:noWrap/>
          </w:tcPr>
          <w:p w:rsidR="001606CC" w:rsidRPr="005D6BCB" w:rsidRDefault="001606CC" w:rsidP="001606CC">
            <w:r w:rsidRPr="005D6BCB">
              <w:t xml:space="preserve"> $950.00 </w:t>
            </w:r>
          </w:p>
        </w:tc>
        <w:tc>
          <w:tcPr>
            <w:tcW w:w="1017" w:type="dxa"/>
            <w:noWrap/>
          </w:tcPr>
          <w:p w:rsidR="001606CC" w:rsidRPr="005D6BCB" w:rsidRDefault="001606CC" w:rsidP="001606CC">
            <w:r w:rsidRPr="005D6BCB">
              <w:t xml:space="preserve"> $950.00 </w:t>
            </w:r>
          </w:p>
        </w:tc>
      </w:tr>
      <w:tr w:rsidR="001606CC" w:rsidRPr="00706806" w:rsidTr="00DE2CC6">
        <w:trPr>
          <w:trHeight w:val="300"/>
        </w:trPr>
        <w:tc>
          <w:tcPr>
            <w:tcW w:w="1693" w:type="dxa"/>
            <w:noWrap/>
            <w:hideMark/>
          </w:tcPr>
          <w:p w:rsidR="001606CC" w:rsidRPr="00706806" w:rsidRDefault="001606CC" w:rsidP="001606CC">
            <w:r w:rsidRPr="00706806">
              <w:t>Patrol Checks / Alarm Response</w:t>
            </w:r>
          </w:p>
        </w:tc>
        <w:tc>
          <w:tcPr>
            <w:tcW w:w="1245" w:type="dxa"/>
            <w:noWrap/>
            <w:hideMark/>
          </w:tcPr>
          <w:p w:rsidR="001606CC" w:rsidRPr="00706806" w:rsidRDefault="001606CC" w:rsidP="001606CC">
            <w:r w:rsidRPr="00706806">
              <w:t>Per Occurrence</w:t>
            </w:r>
          </w:p>
        </w:tc>
        <w:tc>
          <w:tcPr>
            <w:tcW w:w="1016" w:type="dxa"/>
            <w:noWrap/>
          </w:tcPr>
          <w:p w:rsidR="001606CC" w:rsidRPr="005D6BCB" w:rsidRDefault="001606CC" w:rsidP="001606CC">
            <w:r w:rsidRPr="005D6BCB">
              <w:t xml:space="preserve"> $-   </w:t>
            </w:r>
          </w:p>
        </w:tc>
        <w:tc>
          <w:tcPr>
            <w:tcW w:w="1017" w:type="dxa"/>
            <w:noWrap/>
          </w:tcPr>
          <w:p w:rsidR="001606CC" w:rsidRPr="005D6BCB" w:rsidRDefault="001606CC" w:rsidP="001606CC">
            <w:r w:rsidRPr="005D6BCB">
              <w:t xml:space="preserve"> $-   </w:t>
            </w:r>
          </w:p>
        </w:tc>
        <w:tc>
          <w:tcPr>
            <w:tcW w:w="1016" w:type="dxa"/>
            <w:noWrap/>
          </w:tcPr>
          <w:p w:rsidR="001606CC" w:rsidRPr="005D6BCB" w:rsidRDefault="001606CC" w:rsidP="001606CC">
            <w:r w:rsidRPr="005D6BCB">
              <w:t xml:space="preserve"> $65.00 </w:t>
            </w:r>
          </w:p>
        </w:tc>
        <w:tc>
          <w:tcPr>
            <w:tcW w:w="1017" w:type="dxa"/>
            <w:noWrap/>
          </w:tcPr>
          <w:p w:rsidR="001606CC" w:rsidRPr="005D6BCB" w:rsidRDefault="001606CC" w:rsidP="001606CC">
            <w:r w:rsidRPr="005D6BCB">
              <w:t xml:space="preserve"> $65.00 </w:t>
            </w:r>
          </w:p>
        </w:tc>
        <w:tc>
          <w:tcPr>
            <w:tcW w:w="1016" w:type="dxa"/>
            <w:noWrap/>
          </w:tcPr>
          <w:p w:rsidR="001606CC" w:rsidRPr="005D6BCB" w:rsidRDefault="001606CC" w:rsidP="001606CC">
            <w:r w:rsidRPr="005D6BCB">
              <w:t xml:space="preserve"> $65.00 </w:t>
            </w:r>
          </w:p>
        </w:tc>
        <w:tc>
          <w:tcPr>
            <w:tcW w:w="1017" w:type="dxa"/>
            <w:noWrap/>
          </w:tcPr>
          <w:p w:rsidR="001606CC" w:rsidRPr="005D6BCB" w:rsidRDefault="001606CC" w:rsidP="001606CC">
            <w:r w:rsidRPr="005D6BCB">
              <w:t xml:space="preserve"> $-   </w:t>
            </w:r>
          </w:p>
        </w:tc>
        <w:tc>
          <w:tcPr>
            <w:tcW w:w="1016" w:type="dxa"/>
            <w:noWrap/>
          </w:tcPr>
          <w:p w:rsidR="001606CC" w:rsidRPr="005D6BCB" w:rsidRDefault="001606CC" w:rsidP="001606CC">
            <w:r w:rsidRPr="005D6BCB">
              <w:t xml:space="preserve"> $65.00 </w:t>
            </w:r>
          </w:p>
        </w:tc>
        <w:tc>
          <w:tcPr>
            <w:tcW w:w="1017" w:type="dxa"/>
            <w:noWrap/>
          </w:tcPr>
          <w:p w:rsidR="001606CC" w:rsidRPr="005D6BCB" w:rsidRDefault="001606CC" w:rsidP="001606CC">
            <w:r w:rsidRPr="005D6BCB">
              <w:t xml:space="preserve"> $65.00 </w:t>
            </w:r>
          </w:p>
        </w:tc>
      </w:tr>
      <w:tr w:rsidR="001606CC" w:rsidRPr="00706806" w:rsidTr="00DE2CC6">
        <w:trPr>
          <w:trHeight w:val="300"/>
        </w:trPr>
        <w:tc>
          <w:tcPr>
            <w:tcW w:w="1693" w:type="dxa"/>
            <w:noWrap/>
            <w:hideMark/>
          </w:tcPr>
          <w:p w:rsidR="001606CC" w:rsidRPr="00706806" w:rsidRDefault="001606CC" w:rsidP="001606CC">
            <w:r w:rsidRPr="00706806">
              <w:t xml:space="preserve">On-Call </w:t>
            </w:r>
          </w:p>
        </w:tc>
        <w:tc>
          <w:tcPr>
            <w:tcW w:w="1245" w:type="dxa"/>
            <w:noWrap/>
            <w:hideMark/>
          </w:tcPr>
          <w:p w:rsidR="001606CC" w:rsidRPr="00706806" w:rsidRDefault="001606CC" w:rsidP="001606CC">
            <w:r w:rsidRPr="00706806">
              <w:t>Per Hour</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$35.00 </w:t>
            </w:r>
          </w:p>
        </w:tc>
        <w:tc>
          <w:tcPr>
            <w:tcW w:w="1017" w:type="dxa"/>
            <w:noWrap/>
          </w:tcPr>
          <w:p w:rsidR="001606CC" w:rsidRPr="005D6BCB" w:rsidRDefault="001606CC" w:rsidP="001606CC">
            <w:r w:rsidRPr="005D6BCB">
              <w:t xml:space="preserve"> $35.00 </w:t>
            </w:r>
          </w:p>
        </w:tc>
      </w:tr>
      <w:tr w:rsidR="001606CC" w:rsidRPr="00706806" w:rsidTr="00DE2CC6">
        <w:trPr>
          <w:trHeight w:val="300"/>
        </w:trPr>
        <w:tc>
          <w:tcPr>
            <w:tcW w:w="1693" w:type="dxa"/>
            <w:noWrap/>
            <w:hideMark/>
          </w:tcPr>
          <w:p w:rsidR="001606CC" w:rsidRPr="00706806" w:rsidRDefault="001606CC" w:rsidP="001606CC">
            <w:r w:rsidRPr="00706806">
              <w:t>Overtime</w:t>
            </w:r>
          </w:p>
        </w:tc>
        <w:tc>
          <w:tcPr>
            <w:tcW w:w="1245" w:type="dxa"/>
            <w:noWrap/>
            <w:hideMark/>
          </w:tcPr>
          <w:p w:rsidR="001606CC" w:rsidRPr="00706806" w:rsidRDefault="001606CC" w:rsidP="001606CC">
            <w:r w:rsidRPr="00706806">
              <w:t>Per Hour</w:t>
            </w:r>
          </w:p>
        </w:tc>
        <w:tc>
          <w:tcPr>
            <w:tcW w:w="1016" w:type="dxa"/>
            <w:noWrap/>
          </w:tcPr>
          <w:p w:rsidR="001606CC" w:rsidRPr="005D6BCB" w:rsidRDefault="001606CC" w:rsidP="001606CC">
            <w:r w:rsidRPr="005D6BCB">
              <w:t xml:space="preserve"> $30.75 </w:t>
            </w:r>
          </w:p>
        </w:tc>
        <w:tc>
          <w:tcPr>
            <w:tcW w:w="1017" w:type="dxa"/>
            <w:noWrap/>
          </w:tcPr>
          <w:p w:rsidR="001606CC" w:rsidRPr="005D6BCB" w:rsidRDefault="001606CC" w:rsidP="001606CC">
            <w:r w:rsidRPr="005D6BCB">
              <w:t xml:space="preserve"> $30.75 </w:t>
            </w:r>
          </w:p>
        </w:tc>
        <w:tc>
          <w:tcPr>
            <w:tcW w:w="1016" w:type="dxa"/>
            <w:noWrap/>
          </w:tcPr>
          <w:p w:rsidR="001606CC" w:rsidRPr="005D6BCB" w:rsidRDefault="001606CC" w:rsidP="001606CC">
            <w:r w:rsidRPr="005D6BCB">
              <w:t xml:space="preserve"> $30.75 </w:t>
            </w:r>
          </w:p>
        </w:tc>
        <w:tc>
          <w:tcPr>
            <w:tcW w:w="1017" w:type="dxa"/>
            <w:noWrap/>
          </w:tcPr>
          <w:p w:rsidR="001606CC" w:rsidRPr="005D6BCB" w:rsidRDefault="001606CC" w:rsidP="001606CC">
            <w:r w:rsidRPr="005D6BCB">
              <w:t xml:space="preserve"> $30.75 </w:t>
            </w:r>
          </w:p>
        </w:tc>
        <w:tc>
          <w:tcPr>
            <w:tcW w:w="1016" w:type="dxa"/>
            <w:noWrap/>
          </w:tcPr>
          <w:p w:rsidR="001606CC" w:rsidRPr="005D6BCB" w:rsidRDefault="001606CC" w:rsidP="001606CC">
            <w:r w:rsidRPr="005D6BCB">
              <w:t xml:space="preserve"> $30.75 </w:t>
            </w:r>
          </w:p>
        </w:tc>
        <w:tc>
          <w:tcPr>
            <w:tcW w:w="1017" w:type="dxa"/>
            <w:noWrap/>
          </w:tcPr>
          <w:p w:rsidR="001606CC" w:rsidRPr="005D6BCB" w:rsidRDefault="001606CC" w:rsidP="001606CC">
            <w:r w:rsidRPr="005D6BCB">
              <w:t xml:space="preserve"> $30.75 </w:t>
            </w:r>
          </w:p>
        </w:tc>
        <w:tc>
          <w:tcPr>
            <w:tcW w:w="1016" w:type="dxa"/>
            <w:noWrap/>
          </w:tcPr>
          <w:p w:rsidR="001606CC" w:rsidRPr="005D6BCB" w:rsidRDefault="001606CC" w:rsidP="001606CC">
            <w:r w:rsidRPr="005D6BCB">
              <w:t xml:space="preserve"> $36.00 </w:t>
            </w:r>
          </w:p>
        </w:tc>
        <w:tc>
          <w:tcPr>
            <w:tcW w:w="1017" w:type="dxa"/>
            <w:noWrap/>
          </w:tcPr>
          <w:p w:rsidR="001606CC" w:rsidRPr="005D6BCB" w:rsidRDefault="001606CC" w:rsidP="001606CC">
            <w:r w:rsidRPr="005D6BCB">
              <w:t xml:space="preserve"> $36.00 </w:t>
            </w:r>
          </w:p>
        </w:tc>
      </w:tr>
      <w:tr w:rsidR="001606CC" w:rsidRPr="00706806" w:rsidTr="00DE2CC6">
        <w:trPr>
          <w:trHeight w:val="300"/>
        </w:trPr>
        <w:tc>
          <w:tcPr>
            <w:tcW w:w="1693" w:type="dxa"/>
            <w:noWrap/>
            <w:hideMark/>
          </w:tcPr>
          <w:p w:rsidR="001606CC" w:rsidRPr="00706806" w:rsidRDefault="001606CC" w:rsidP="001606CC">
            <w:r w:rsidRPr="00706806">
              <w:t>Supervisor</w:t>
            </w:r>
          </w:p>
        </w:tc>
        <w:tc>
          <w:tcPr>
            <w:tcW w:w="1245" w:type="dxa"/>
            <w:noWrap/>
            <w:hideMark/>
          </w:tcPr>
          <w:p w:rsidR="001606CC" w:rsidRPr="00706806" w:rsidRDefault="001606CC" w:rsidP="001606CC">
            <w:r w:rsidRPr="00706806">
              <w:t>Per Hour</w:t>
            </w:r>
          </w:p>
        </w:tc>
        <w:tc>
          <w:tcPr>
            <w:tcW w:w="1016" w:type="dxa"/>
            <w:noWrap/>
          </w:tcPr>
          <w:p w:rsidR="001606CC" w:rsidRPr="005D6BCB" w:rsidRDefault="001606CC" w:rsidP="001606CC">
            <w:r w:rsidRPr="005D6BCB">
              <w:t xml:space="preserve"> $24.00 </w:t>
            </w:r>
          </w:p>
        </w:tc>
        <w:tc>
          <w:tcPr>
            <w:tcW w:w="1017" w:type="dxa"/>
            <w:noWrap/>
          </w:tcPr>
          <w:p w:rsidR="001606CC" w:rsidRPr="005D6BCB" w:rsidRDefault="001606CC" w:rsidP="001606CC">
            <w:r w:rsidRPr="005D6BCB">
              <w:t xml:space="preserve"> $24.00 </w:t>
            </w:r>
          </w:p>
        </w:tc>
        <w:tc>
          <w:tcPr>
            <w:tcW w:w="1016" w:type="dxa"/>
            <w:noWrap/>
          </w:tcPr>
          <w:p w:rsidR="001606CC" w:rsidRPr="005D6BCB" w:rsidRDefault="001606CC" w:rsidP="001606CC">
            <w:r w:rsidRPr="005D6BCB">
              <w:t xml:space="preserve"> $24.00 </w:t>
            </w:r>
          </w:p>
        </w:tc>
        <w:tc>
          <w:tcPr>
            <w:tcW w:w="1017" w:type="dxa"/>
            <w:noWrap/>
          </w:tcPr>
          <w:p w:rsidR="001606CC" w:rsidRPr="005D6BCB" w:rsidRDefault="001606CC" w:rsidP="001606CC">
            <w:r w:rsidRPr="005D6BCB">
              <w:t xml:space="preserve"> $24.00 </w:t>
            </w:r>
          </w:p>
        </w:tc>
        <w:tc>
          <w:tcPr>
            <w:tcW w:w="1016" w:type="dxa"/>
            <w:noWrap/>
          </w:tcPr>
          <w:p w:rsidR="001606CC" w:rsidRPr="005D6BCB" w:rsidRDefault="001606CC" w:rsidP="001606CC">
            <w:r w:rsidRPr="005D6BCB">
              <w:t xml:space="preserve"> $24.00 </w:t>
            </w:r>
          </w:p>
        </w:tc>
        <w:tc>
          <w:tcPr>
            <w:tcW w:w="1017" w:type="dxa"/>
            <w:noWrap/>
          </w:tcPr>
          <w:p w:rsidR="001606CC" w:rsidRPr="005D6BCB" w:rsidRDefault="001606CC" w:rsidP="001606CC">
            <w:r w:rsidRPr="005D6BCB">
              <w:t xml:space="preserve"> $24.00 </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r>
      <w:tr w:rsidR="001606CC" w:rsidRPr="00706806" w:rsidTr="00DE2CC6">
        <w:trPr>
          <w:trHeight w:val="315"/>
        </w:trPr>
        <w:tc>
          <w:tcPr>
            <w:tcW w:w="1693" w:type="dxa"/>
            <w:noWrap/>
            <w:hideMark/>
          </w:tcPr>
          <w:p w:rsidR="001606CC" w:rsidRPr="00706806" w:rsidRDefault="001606CC" w:rsidP="001606CC">
            <w:r w:rsidRPr="00706806">
              <w:t>Workplace Violence</w:t>
            </w:r>
          </w:p>
        </w:tc>
        <w:tc>
          <w:tcPr>
            <w:tcW w:w="1245" w:type="dxa"/>
            <w:noWrap/>
            <w:hideMark/>
          </w:tcPr>
          <w:p w:rsidR="001606CC" w:rsidRPr="00706806" w:rsidRDefault="001606CC" w:rsidP="001606CC">
            <w:r w:rsidRPr="00706806">
              <w:t>Per Hour</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$27.00 </w:t>
            </w:r>
          </w:p>
        </w:tc>
        <w:tc>
          <w:tcPr>
            <w:tcW w:w="1017" w:type="dxa"/>
            <w:noWrap/>
          </w:tcPr>
          <w:p w:rsidR="001606CC" w:rsidRPr="005D6BCB" w:rsidRDefault="001606CC" w:rsidP="001606CC">
            <w:r w:rsidRPr="005D6BCB">
              <w:t xml:space="preserve"> $27.00 </w:t>
            </w:r>
          </w:p>
        </w:tc>
        <w:tc>
          <w:tcPr>
            <w:tcW w:w="1016" w:type="dxa"/>
            <w:noWrap/>
          </w:tcPr>
          <w:p w:rsidR="001606CC" w:rsidRPr="005D6BCB" w:rsidRDefault="001606CC" w:rsidP="001606CC">
            <w:r w:rsidRPr="005D6BCB">
              <w:t xml:space="preserve"> $32.50 </w:t>
            </w:r>
          </w:p>
        </w:tc>
        <w:tc>
          <w:tcPr>
            <w:tcW w:w="1017" w:type="dxa"/>
            <w:noWrap/>
          </w:tcPr>
          <w:p w:rsidR="001606CC" w:rsidRDefault="001606CC" w:rsidP="001606CC">
            <w:r w:rsidRPr="005D6BCB">
              <w:t xml:space="preserve"> $32.50 </w:t>
            </w:r>
          </w:p>
        </w:tc>
      </w:tr>
    </w:tbl>
    <w:p w:rsidR="00DE2CC6" w:rsidRPr="00736AA6" w:rsidRDefault="00DE2CC6" w:rsidP="00B6630B">
      <w:pPr>
        <w:spacing w:after="0" w:line="240" w:lineRule="auto"/>
      </w:pPr>
    </w:p>
    <w:tbl>
      <w:tblPr>
        <w:tblStyle w:val="TableGrid"/>
        <w:tblW w:w="11163" w:type="dxa"/>
        <w:tblInd w:w="-612" w:type="dxa"/>
        <w:tblLayout w:type="fixed"/>
        <w:tblLook w:val="04A0" w:firstRow="1" w:lastRow="0" w:firstColumn="1" w:lastColumn="0" w:noHBand="0" w:noVBand="1"/>
      </w:tblPr>
      <w:tblGrid>
        <w:gridCol w:w="1710"/>
        <w:gridCol w:w="1260"/>
        <w:gridCol w:w="1024"/>
        <w:gridCol w:w="1024"/>
        <w:gridCol w:w="1024"/>
        <w:gridCol w:w="1024"/>
        <w:gridCol w:w="1024"/>
        <w:gridCol w:w="1024"/>
        <w:gridCol w:w="1024"/>
        <w:gridCol w:w="1025"/>
      </w:tblGrid>
      <w:tr w:rsidR="00DE2CC6" w:rsidRPr="00DE2CC6" w:rsidTr="001606CC">
        <w:trPr>
          <w:trHeight w:val="375"/>
        </w:trPr>
        <w:tc>
          <w:tcPr>
            <w:tcW w:w="11163" w:type="dxa"/>
            <w:gridSpan w:val="10"/>
            <w:noWrap/>
            <w:hideMark/>
          </w:tcPr>
          <w:p w:rsidR="00DE2CC6" w:rsidRPr="00DE2CC6" w:rsidRDefault="00DE2CC6" w:rsidP="00DE2CC6">
            <w:pPr>
              <w:rPr>
                <w:b/>
                <w:bCs/>
                <w:u w:val="single"/>
              </w:rPr>
            </w:pPr>
            <w:r w:rsidRPr="00DE2CC6">
              <w:rPr>
                <w:b/>
                <w:bCs/>
                <w:u w:val="single"/>
              </w:rPr>
              <w:t>Category 2 - Armed Guard</w:t>
            </w:r>
          </w:p>
        </w:tc>
      </w:tr>
      <w:tr w:rsidR="00DE2CC6" w:rsidRPr="00DE2CC6" w:rsidTr="001606CC">
        <w:trPr>
          <w:trHeight w:val="315"/>
        </w:trPr>
        <w:tc>
          <w:tcPr>
            <w:tcW w:w="2970" w:type="dxa"/>
            <w:gridSpan w:val="2"/>
            <w:hideMark/>
          </w:tcPr>
          <w:p w:rsidR="00DE2CC6" w:rsidRPr="00DE2CC6" w:rsidRDefault="00DE2CC6" w:rsidP="00DE2CC6">
            <w:pPr>
              <w:rPr>
                <w:b/>
                <w:bCs/>
              </w:rPr>
            </w:pPr>
          </w:p>
        </w:tc>
        <w:tc>
          <w:tcPr>
            <w:tcW w:w="1024" w:type="dxa"/>
            <w:hideMark/>
          </w:tcPr>
          <w:p w:rsidR="00DE2CC6" w:rsidRPr="00DE2CC6" w:rsidRDefault="00DE2CC6" w:rsidP="00DE2CC6">
            <w:pPr>
              <w:rPr>
                <w:b/>
                <w:bCs/>
              </w:rPr>
            </w:pPr>
            <w:r w:rsidRPr="00DE2CC6">
              <w:rPr>
                <w:b/>
                <w:bCs/>
              </w:rPr>
              <w:t>Olympic</w:t>
            </w:r>
          </w:p>
        </w:tc>
        <w:tc>
          <w:tcPr>
            <w:tcW w:w="1024" w:type="dxa"/>
            <w:hideMark/>
          </w:tcPr>
          <w:p w:rsidR="00DE2CC6" w:rsidRPr="00DE2CC6" w:rsidRDefault="00DE2CC6" w:rsidP="00DE2CC6">
            <w:pPr>
              <w:rPr>
                <w:b/>
                <w:bCs/>
              </w:rPr>
            </w:pPr>
            <w:r w:rsidRPr="00DE2CC6">
              <w:rPr>
                <w:b/>
                <w:bCs/>
              </w:rPr>
              <w:t>South</w:t>
            </w:r>
          </w:p>
          <w:p w:rsidR="00DE2CC6" w:rsidRPr="00DE2CC6" w:rsidRDefault="00DE2CC6" w:rsidP="00DE2CC6">
            <w:pPr>
              <w:rPr>
                <w:b/>
                <w:bCs/>
              </w:rPr>
            </w:pPr>
            <w:r w:rsidRPr="00DE2CC6">
              <w:rPr>
                <w:b/>
                <w:bCs/>
              </w:rPr>
              <w:t>West</w:t>
            </w:r>
          </w:p>
        </w:tc>
        <w:tc>
          <w:tcPr>
            <w:tcW w:w="1024" w:type="dxa"/>
            <w:hideMark/>
          </w:tcPr>
          <w:p w:rsidR="00DE2CC6" w:rsidRPr="00DE2CC6" w:rsidRDefault="00DE2CC6" w:rsidP="00DE2CC6">
            <w:pPr>
              <w:rPr>
                <w:b/>
                <w:bCs/>
              </w:rPr>
            </w:pPr>
            <w:r w:rsidRPr="00DE2CC6">
              <w:rPr>
                <w:b/>
                <w:bCs/>
              </w:rPr>
              <w:t>North Central</w:t>
            </w:r>
          </w:p>
        </w:tc>
        <w:tc>
          <w:tcPr>
            <w:tcW w:w="1024" w:type="dxa"/>
            <w:hideMark/>
          </w:tcPr>
          <w:p w:rsidR="00DE2CC6" w:rsidRPr="00DE2CC6" w:rsidRDefault="00DE2CC6" w:rsidP="00DE2CC6">
            <w:pPr>
              <w:rPr>
                <w:b/>
                <w:bCs/>
              </w:rPr>
            </w:pPr>
            <w:r w:rsidRPr="00DE2CC6">
              <w:rPr>
                <w:b/>
                <w:bCs/>
              </w:rPr>
              <w:t>South Central</w:t>
            </w:r>
          </w:p>
        </w:tc>
        <w:tc>
          <w:tcPr>
            <w:tcW w:w="1024" w:type="dxa"/>
            <w:hideMark/>
          </w:tcPr>
          <w:p w:rsidR="00DE2CC6" w:rsidRPr="00DE2CC6" w:rsidRDefault="00DE2CC6" w:rsidP="00DE2CC6">
            <w:pPr>
              <w:rPr>
                <w:b/>
                <w:bCs/>
              </w:rPr>
            </w:pPr>
            <w:r w:rsidRPr="00DE2CC6">
              <w:rPr>
                <w:b/>
                <w:bCs/>
              </w:rPr>
              <w:t>North</w:t>
            </w:r>
          </w:p>
          <w:p w:rsidR="00DE2CC6" w:rsidRPr="00DE2CC6" w:rsidRDefault="00DE2CC6" w:rsidP="00DE2CC6">
            <w:pPr>
              <w:rPr>
                <w:b/>
                <w:bCs/>
              </w:rPr>
            </w:pPr>
            <w:r w:rsidRPr="00DE2CC6">
              <w:rPr>
                <w:b/>
                <w:bCs/>
              </w:rPr>
              <w:t>West</w:t>
            </w:r>
          </w:p>
        </w:tc>
        <w:tc>
          <w:tcPr>
            <w:tcW w:w="1024" w:type="dxa"/>
            <w:hideMark/>
          </w:tcPr>
          <w:p w:rsidR="00DE2CC6" w:rsidRPr="00DE2CC6" w:rsidRDefault="00DE2CC6" w:rsidP="00DE2CC6">
            <w:pPr>
              <w:rPr>
                <w:b/>
                <w:bCs/>
              </w:rPr>
            </w:pPr>
            <w:r w:rsidRPr="00DE2CC6">
              <w:rPr>
                <w:b/>
                <w:bCs/>
              </w:rPr>
              <w:t>Eastern</w:t>
            </w:r>
          </w:p>
        </w:tc>
        <w:tc>
          <w:tcPr>
            <w:tcW w:w="1024" w:type="dxa"/>
            <w:hideMark/>
          </w:tcPr>
          <w:p w:rsidR="00DE2CC6" w:rsidRPr="00DE2CC6" w:rsidRDefault="00DE2CC6" w:rsidP="00DE2CC6">
            <w:pPr>
              <w:rPr>
                <w:b/>
                <w:bCs/>
              </w:rPr>
            </w:pPr>
            <w:r w:rsidRPr="00DE2CC6">
              <w:rPr>
                <w:b/>
                <w:bCs/>
              </w:rPr>
              <w:t xml:space="preserve">Seattle </w:t>
            </w:r>
          </w:p>
        </w:tc>
        <w:tc>
          <w:tcPr>
            <w:tcW w:w="1025" w:type="dxa"/>
            <w:hideMark/>
          </w:tcPr>
          <w:p w:rsidR="00DE2CC6" w:rsidRPr="00DE2CC6" w:rsidRDefault="00DE2CC6" w:rsidP="00DE2CC6">
            <w:pPr>
              <w:rPr>
                <w:b/>
                <w:bCs/>
              </w:rPr>
            </w:pPr>
            <w:r w:rsidRPr="00DE2CC6">
              <w:rPr>
                <w:b/>
                <w:bCs/>
              </w:rPr>
              <w:t>Tacoma</w:t>
            </w:r>
          </w:p>
        </w:tc>
      </w:tr>
      <w:tr w:rsidR="001606CC" w:rsidRPr="00DE2CC6" w:rsidTr="00DE2CC6">
        <w:trPr>
          <w:trHeight w:val="315"/>
        </w:trPr>
        <w:tc>
          <w:tcPr>
            <w:tcW w:w="1710" w:type="dxa"/>
            <w:noWrap/>
            <w:hideMark/>
          </w:tcPr>
          <w:p w:rsidR="001606CC" w:rsidRPr="00DE2CC6" w:rsidRDefault="001606CC" w:rsidP="001606CC">
            <w:r w:rsidRPr="00DE2CC6">
              <w:t>Hourly Rate</w:t>
            </w:r>
          </w:p>
        </w:tc>
        <w:tc>
          <w:tcPr>
            <w:tcW w:w="1260" w:type="dxa"/>
            <w:noWrap/>
            <w:hideMark/>
          </w:tcPr>
          <w:p w:rsidR="001606CC" w:rsidRPr="00DE2CC6" w:rsidRDefault="001606CC" w:rsidP="001606CC">
            <w:r w:rsidRPr="00DE2CC6">
              <w:t>Per Hour</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$27.85 </w:t>
            </w:r>
          </w:p>
        </w:tc>
        <w:tc>
          <w:tcPr>
            <w:tcW w:w="1024" w:type="dxa"/>
            <w:noWrap/>
          </w:tcPr>
          <w:p w:rsidR="001606CC" w:rsidRPr="00EF50FF" w:rsidRDefault="001606CC" w:rsidP="001606CC">
            <w:r w:rsidRPr="00EF50FF">
              <w:t xml:space="preserve"> $32.50 </w:t>
            </w:r>
          </w:p>
        </w:tc>
        <w:tc>
          <w:tcPr>
            <w:tcW w:w="1025" w:type="dxa"/>
            <w:noWrap/>
          </w:tcPr>
          <w:p w:rsidR="001606CC" w:rsidRDefault="001606CC" w:rsidP="001606CC">
            <w:r w:rsidRPr="00EF50FF">
              <w:t xml:space="preserve"> $32.50 </w:t>
            </w:r>
          </w:p>
        </w:tc>
      </w:tr>
      <w:tr w:rsidR="00DE2CC6" w:rsidRPr="00DE2CC6" w:rsidTr="001606CC">
        <w:trPr>
          <w:trHeight w:val="390"/>
        </w:trPr>
        <w:tc>
          <w:tcPr>
            <w:tcW w:w="11163" w:type="dxa"/>
            <w:gridSpan w:val="10"/>
            <w:noWrap/>
            <w:hideMark/>
          </w:tcPr>
          <w:p w:rsidR="00DE2CC6" w:rsidRPr="00DE2CC6" w:rsidRDefault="00DE2CC6" w:rsidP="00DE2CC6">
            <w:pPr>
              <w:rPr>
                <w:b/>
                <w:bCs/>
                <w:u w:val="single"/>
              </w:rPr>
            </w:pPr>
            <w:r w:rsidRPr="00DE2CC6">
              <w:rPr>
                <w:b/>
                <w:bCs/>
                <w:u w:val="single"/>
              </w:rPr>
              <w:t>Additional Services</w:t>
            </w:r>
          </w:p>
        </w:tc>
      </w:tr>
      <w:tr w:rsidR="001606CC" w:rsidRPr="00DE2CC6" w:rsidTr="00DE2CC6">
        <w:trPr>
          <w:trHeight w:val="300"/>
        </w:trPr>
        <w:tc>
          <w:tcPr>
            <w:tcW w:w="1710" w:type="dxa"/>
            <w:noWrap/>
            <w:hideMark/>
          </w:tcPr>
          <w:p w:rsidR="001606CC" w:rsidRPr="00DE2CC6" w:rsidRDefault="001606CC" w:rsidP="001606CC">
            <w:r w:rsidRPr="00DE2CC6">
              <w:t xml:space="preserve">Vehicle </w:t>
            </w:r>
          </w:p>
        </w:tc>
        <w:tc>
          <w:tcPr>
            <w:tcW w:w="1260" w:type="dxa"/>
            <w:noWrap/>
            <w:hideMark/>
          </w:tcPr>
          <w:p w:rsidR="001606CC" w:rsidRPr="00DE2CC6" w:rsidRDefault="001606CC" w:rsidP="001606CC">
            <w:r w:rsidRPr="00DE2CC6">
              <w:t>Per Month</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4" w:type="dxa"/>
            <w:noWrap/>
          </w:tcPr>
          <w:p w:rsidR="001606CC" w:rsidRPr="00B55775" w:rsidRDefault="001606CC" w:rsidP="001606CC">
            <w:r w:rsidRPr="00B55775">
              <w:t xml:space="preserve"> $950.00 </w:t>
            </w:r>
          </w:p>
        </w:tc>
        <w:tc>
          <w:tcPr>
            <w:tcW w:w="1025" w:type="dxa"/>
            <w:noWrap/>
          </w:tcPr>
          <w:p w:rsidR="001606CC" w:rsidRPr="00B55775" w:rsidRDefault="001606CC" w:rsidP="001606CC">
            <w:r w:rsidRPr="00B55775">
              <w:t xml:space="preserve"> $950.00 </w:t>
            </w:r>
          </w:p>
        </w:tc>
      </w:tr>
      <w:tr w:rsidR="001606CC" w:rsidRPr="00DE2CC6" w:rsidTr="00DE2CC6">
        <w:trPr>
          <w:trHeight w:val="300"/>
        </w:trPr>
        <w:tc>
          <w:tcPr>
            <w:tcW w:w="1710" w:type="dxa"/>
            <w:noWrap/>
            <w:hideMark/>
          </w:tcPr>
          <w:p w:rsidR="001606CC" w:rsidRPr="00DE2CC6" w:rsidRDefault="001606CC" w:rsidP="001606CC">
            <w:r w:rsidRPr="00DE2CC6">
              <w:t>Patrol Checks / Alarm Response</w:t>
            </w:r>
          </w:p>
        </w:tc>
        <w:tc>
          <w:tcPr>
            <w:tcW w:w="1260" w:type="dxa"/>
            <w:noWrap/>
            <w:hideMark/>
          </w:tcPr>
          <w:p w:rsidR="001606CC" w:rsidRPr="00DE2CC6" w:rsidRDefault="001606CC" w:rsidP="001606CC">
            <w:r w:rsidRPr="00DE2CC6">
              <w:t>Per Occurrence</w:t>
            </w:r>
          </w:p>
        </w:tc>
        <w:tc>
          <w:tcPr>
            <w:tcW w:w="1024" w:type="dxa"/>
            <w:noWrap/>
          </w:tcPr>
          <w:p w:rsidR="001606CC" w:rsidRPr="00B55775" w:rsidRDefault="001606CC" w:rsidP="001606CC">
            <w:r w:rsidRPr="00B55775">
              <w:t xml:space="preserve"> $-   </w:t>
            </w:r>
          </w:p>
        </w:tc>
        <w:tc>
          <w:tcPr>
            <w:tcW w:w="1024" w:type="dxa"/>
            <w:noWrap/>
          </w:tcPr>
          <w:p w:rsidR="001606CC" w:rsidRPr="00B55775" w:rsidRDefault="001606CC" w:rsidP="001606CC">
            <w:r w:rsidRPr="00B55775">
              <w:t xml:space="preserve"> $-   </w:t>
            </w:r>
          </w:p>
        </w:tc>
        <w:tc>
          <w:tcPr>
            <w:tcW w:w="1024" w:type="dxa"/>
            <w:noWrap/>
          </w:tcPr>
          <w:p w:rsidR="001606CC" w:rsidRPr="00B55775" w:rsidRDefault="001606CC" w:rsidP="001606CC">
            <w:r w:rsidRPr="00B55775">
              <w:t xml:space="preserve"> $65.00 </w:t>
            </w:r>
          </w:p>
        </w:tc>
        <w:tc>
          <w:tcPr>
            <w:tcW w:w="1024" w:type="dxa"/>
            <w:noWrap/>
          </w:tcPr>
          <w:p w:rsidR="001606CC" w:rsidRPr="00B55775" w:rsidRDefault="001606CC" w:rsidP="001606CC">
            <w:r w:rsidRPr="00B55775">
              <w:t xml:space="preserve"> $65.00 </w:t>
            </w:r>
          </w:p>
        </w:tc>
        <w:tc>
          <w:tcPr>
            <w:tcW w:w="1024" w:type="dxa"/>
            <w:noWrap/>
          </w:tcPr>
          <w:p w:rsidR="001606CC" w:rsidRPr="00B55775" w:rsidRDefault="001606CC" w:rsidP="001606CC">
            <w:r w:rsidRPr="00B55775">
              <w:t xml:space="preserve"> $65.00 </w:t>
            </w:r>
          </w:p>
        </w:tc>
        <w:tc>
          <w:tcPr>
            <w:tcW w:w="1024" w:type="dxa"/>
            <w:noWrap/>
          </w:tcPr>
          <w:p w:rsidR="001606CC" w:rsidRPr="00B55775" w:rsidRDefault="001606CC" w:rsidP="001606CC"/>
        </w:tc>
        <w:tc>
          <w:tcPr>
            <w:tcW w:w="1024" w:type="dxa"/>
            <w:noWrap/>
          </w:tcPr>
          <w:p w:rsidR="001606CC" w:rsidRPr="00B55775" w:rsidRDefault="001606CC" w:rsidP="001606CC">
            <w:r w:rsidRPr="00B55775">
              <w:t xml:space="preserve"> $85.00 </w:t>
            </w:r>
          </w:p>
        </w:tc>
        <w:tc>
          <w:tcPr>
            <w:tcW w:w="1025" w:type="dxa"/>
            <w:noWrap/>
          </w:tcPr>
          <w:p w:rsidR="001606CC" w:rsidRPr="00B55775" w:rsidRDefault="001606CC" w:rsidP="001606CC">
            <w:r w:rsidRPr="00B55775">
              <w:t xml:space="preserve"> $65.00 </w:t>
            </w:r>
          </w:p>
        </w:tc>
      </w:tr>
      <w:tr w:rsidR="001606CC" w:rsidRPr="00DE2CC6" w:rsidTr="00DE2CC6">
        <w:trPr>
          <w:trHeight w:val="300"/>
        </w:trPr>
        <w:tc>
          <w:tcPr>
            <w:tcW w:w="1710" w:type="dxa"/>
            <w:noWrap/>
            <w:hideMark/>
          </w:tcPr>
          <w:p w:rsidR="001606CC" w:rsidRPr="00DE2CC6" w:rsidRDefault="001606CC" w:rsidP="001606CC">
            <w:r w:rsidRPr="00DE2CC6">
              <w:t xml:space="preserve">On-Call </w:t>
            </w:r>
          </w:p>
        </w:tc>
        <w:tc>
          <w:tcPr>
            <w:tcW w:w="1260" w:type="dxa"/>
            <w:noWrap/>
            <w:hideMark/>
          </w:tcPr>
          <w:p w:rsidR="001606CC" w:rsidRPr="00DE2CC6" w:rsidRDefault="001606CC" w:rsidP="001606CC">
            <w:r w:rsidRPr="00DE2CC6">
              <w:t>Per Hour</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$45.00 </w:t>
            </w:r>
          </w:p>
        </w:tc>
        <w:tc>
          <w:tcPr>
            <w:tcW w:w="1025" w:type="dxa"/>
            <w:noWrap/>
          </w:tcPr>
          <w:p w:rsidR="001606CC" w:rsidRPr="00B55775" w:rsidRDefault="001606CC" w:rsidP="001606CC">
            <w:r w:rsidRPr="00B55775">
              <w:t xml:space="preserve"> $45.00 </w:t>
            </w:r>
          </w:p>
        </w:tc>
      </w:tr>
      <w:tr w:rsidR="001606CC" w:rsidRPr="00DE2CC6" w:rsidTr="00DE2CC6">
        <w:trPr>
          <w:trHeight w:val="300"/>
        </w:trPr>
        <w:tc>
          <w:tcPr>
            <w:tcW w:w="1710" w:type="dxa"/>
            <w:noWrap/>
            <w:hideMark/>
          </w:tcPr>
          <w:p w:rsidR="001606CC" w:rsidRPr="00DE2CC6" w:rsidRDefault="001606CC" w:rsidP="001606CC">
            <w:r w:rsidRPr="00DE2CC6">
              <w:t>Overtime</w:t>
            </w:r>
          </w:p>
        </w:tc>
        <w:tc>
          <w:tcPr>
            <w:tcW w:w="1260" w:type="dxa"/>
            <w:noWrap/>
            <w:hideMark/>
          </w:tcPr>
          <w:p w:rsidR="001606CC" w:rsidRPr="00DE2CC6" w:rsidRDefault="001606CC" w:rsidP="001606CC">
            <w:r w:rsidRPr="00DE2CC6">
              <w:t>Per Hour</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$41.77 </w:t>
            </w:r>
          </w:p>
        </w:tc>
        <w:tc>
          <w:tcPr>
            <w:tcW w:w="1024" w:type="dxa"/>
            <w:noWrap/>
          </w:tcPr>
          <w:p w:rsidR="001606CC" w:rsidRPr="00B55775" w:rsidRDefault="001606CC" w:rsidP="001606CC">
            <w:r w:rsidRPr="00B55775">
              <w:t xml:space="preserve"> $48.75 </w:t>
            </w:r>
          </w:p>
        </w:tc>
        <w:tc>
          <w:tcPr>
            <w:tcW w:w="1025" w:type="dxa"/>
            <w:noWrap/>
          </w:tcPr>
          <w:p w:rsidR="001606CC" w:rsidRPr="00B55775" w:rsidRDefault="001606CC" w:rsidP="001606CC">
            <w:r w:rsidRPr="00B55775">
              <w:t xml:space="preserve"> $48.75 </w:t>
            </w:r>
          </w:p>
        </w:tc>
      </w:tr>
      <w:tr w:rsidR="001606CC" w:rsidRPr="00DE2CC6" w:rsidTr="00DE2CC6">
        <w:trPr>
          <w:trHeight w:val="300"/>
        </w:trPr>
        <w:tc>
          <w:tcPr>
            <w:tcW w:w="1710" w:type="dxa"/>
            <w:noWrap/>
            <w:hideMark/>
          </w:tcPr>
          <w:p w:rsidR="001606CC" w:rsidRPr="00DE2CC6" w:rsidRDefault="001606CC" w:rsidP="001606CC">
            <w:r w:rsidRPr="00DE2CC6">
              <w:t>Supervisor</w:t>
            </w:r>
          </w:p>
        </w:tc>
        <w:tc>
          <w:tcPr>
            <w:tcW w:w="1260" w:type="dxa"/>
            <w:noWrap/>
            <w:hideMark/>
          </w:tcPr>
          <w:p w:rsidR="001606CC" w:rsidRPr="00DE2CC6" w:rsidRDefault="001606CC" w:rsidP="001606CC">
            <w:r w:rsidRPr="00DE2CC6">
              <w:t>Per Hour</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$27.85 </w:t>
            </w:r>
          </w:p>
        </w:tc>
        <w:tc>
          <w:tcPr>
            <w:tcW w:w="1024" w:type="dxa"/>
            <w:noWrap/>
          </w:tcPr>
          <w:p w:rsidR="001606CC" w:rsidRPr="00B55775" w:rsidRDefault="001606CC" w:rsidP="001606CC">
            <w:r w:rsidRPr="00B55775">
              <w:t xml:space="preserve"> $32.50 </w:t>
            </w:r>
          </w:p>
        </w:tc>
        <w:tc>
          <w:tcPr>
            <w:tcW w:w="1025" w:type="dxa"/>
            <w:noWrap/>
          </w:tcPr>
          <w:p w:rsidR="001606CC" w:rsidRPr="00B55775" w:rsidRDefault="001606CC" w:rsidP="001606CC">
            <w:r w:rsidRPr="00B55775">
              <w:t xml:space="preserve"> $32.50 </w:t>
            </w:r>
          </w:p>
        </w:tc>
      </w:tr>
      <w:tr w:rsidR="001606CC" w:rsidRPr="00DE2CC6" w:rsidTr="00DE2CC6">
        <w:trPr>
          <w:trHeight w:val="315"/>
        </w:trPr>
        <w:tc>
          <w:tcPr>
            <w:tcW w:w="1710" w:type="dxa"/>
            <w:noWrap/>
            <w:hideMark/>
          </w:tcPr>
          <w:p w:rsidR="001606CC" w:rsidRPr="00DE2CC6" w:rsidRDefault="001606CC" w:rsidP="001606CC">
            <w:r w:rsidRPr="00DE2CC6">
              <w:t>Workplace Violence</w:t>
            </w:r>
          </w:p>
        </w:tc>
        <w:tc>
          <w:tcPr>
            <w:tcW w:w="1260" w:type="dxa"/>
            <w:noWrap/>
            <w:hideMark/>
          </w:tcPr>
          <w:p w:rsidR="001606CC" w:rsidRPr="00DE2CC6" w:rsidRDefault="001606CC" w:rsidP="001606CC">
            <w:r w:rsidRPr="00DE2CC6">
              <w:t>Per Hour</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$35.00 </w:t>
            </w:r>
          </w:p>
        </w:tc>
        <w:tc>
          <w:tcPr>
            <w:tcW w:w="1024" w:type="dxa"/>
            <w:noWrap/>
          </w:tcPr>
          <w:p w:rsidR="001606CC" w:rsidRPr="00B55775" w:rsidRDefault="001606CC" w:rsidP="001606CC">
            <w:r w:rsidRPr="00B55775">
              <w:t xml:space="preserve"> $45.00 </w:t>
            </w:r>
          </w:p>
        </w:tc>
        <w:tc>
          <w:tcPr>
            <w:tcW w:w="1025" w:type="dxa"/>
            <w:noWrap/>
          </w:tcPr>
          <w:p w:rsidR="001606CC" w:rsidRDefault="001606CC" w:rsidP="001606CC">
            <w:r w:rsidRPr="00B55775">
              <w:t xml:space="preserve"> $45.00 </w:t>
            </w:r>
          </w:p>
        </w:tc>
      </w:tr>
    </w:tbl>
    <w:p w:rsidR="00B6630B" w:rsidRDefault="00B6630B" w:rsidP="00B6630B">
      <w:pPr>
        <w:spacing w:after="0" w:line="240" w:lineRule="auto"/>
      </w:pPr>
    </w:p>
    <w:tbl>
      <w:tblPr>
        <w:tblStyle w:val="TableGrid"/>
        <w:tblW w:w="11160" w:type="dxa"/>
        <w:tblInd w:w="-612" w:type="dxa"/>
        <w:tblLayout w:type="fixed"/>
        <w:tblLook w:val="04A0" w:firstRow="1" w:lastRow="0" w:firstColumn="1" w:lastColumn="0" w:noHBand="0" w:noVBand="1"/>
      </w:tblPr>
      <w:tblGrid>
        <w:gridCol w:w="1710"/>
        <w:gridCol w:w="1260"/>
        <w:gridCol w:w="1023"/>
        <w:gridCol w:w="1024"/>
        <w:gridCol w:w="1024"/>
        <w:gridCol w:w="1024"/>
        <w:gridCol w:w="1023"/>
        <w:gridCol w:w="1024"/>
        <w:gridCol w:w="1024"/>
        <w:gridCol w:w="1024"/>
      </w:tblGrid>
      <w:tr w:rsidR="00DE2CC6" w:rsidRPr="00DE2CC6" w:rsidTr="001606CC">
        <w:trPr>
          <w:trHeight w:val="375"/>
        </w:trPr>
        <w:tc>
          <w:tcPr>
            <w:tcW w:w="11160" w:type="dxa"/>
            <w:gridSpan w:val="10"/>
            <w:noWrap/>
            <w:hideMark/>
          </w:tcPr>
          <w:p w:rsidR="00DE2CC6" w:rsidRPr="00DE2CC6" w:rsidRDefault="00DE2CC6" w:rsidP="00DE2CC6">
            <w:pPr>
              <w:rPr>
                <w:b/>
                <w:bCs/>
                <w:u w:val="single"/>
                <w:lang w:bidi="en-US"/>
              </w:rPr>
            </w:pPr>
            <w:r w:rsidRPr="00DE2CC6">
              <w:rPr>
                <w:b/>
                <w:bCs/>
                <w:u w:val="single"/>
                <w:lang w:bidi="en-US"/>
              </w:rPr>
              <w:t>Category 3 - Rapid Response</w:t>
            </w:r>
          </w:p>
        </w:tc>
      </w:tr>
      <w:tr w:rsidR="00DE2CC6" w:rsidRPr="00DE2CC6" w:rsidTr="001606CC">
        <w:trPr>
          <w:trHeight w:val="315"/>
        </w:trPr>
        <w:tc>
          <w:tcPr>
            <w:tcW w:w="2970" w:type="dxa"/>
            <w:gridSpan w:val="2"/>
            <w:hideMark/>
          </w:tcPr>
          <w:p w:rsidR="00DE2CC6" w:rsidRPr="00DE2CC6" w:rsidRDefault="00DE2CC6" w:rsidP="00DE2CC6">
            <w:pPr>
              <w:rPr>
                <w:b/>
                <w:bCs/>
                <w:lang w:bidi="en-US"/>
              </w:rPr>
            </w:pPr>
          </w:p>
        </w:tc>
        <w:tc>
          <w:tcPr>
            <w:tcW w:w="1023" w:type="dxa"/>
            <w:hideMark/>
          </w:tcPr>
          <w:p w:rsidR="00DE2CC6" w:rsidRPr="00DE2CC6" w:rsidRDefault="00DE2CC6" w:rsidP="00DE2CC6">
            <w:pPr>
              <w:rPr>
                <w:b/>
                <w:bCs/>
                <w:lang w:bidi="en-US"/>
              </w:rPr>
            </w:pPr>
            <w:r w:rsidRPr="00DE2CC6">
              <w:rPr>
                <w:b/>
                <w:bCs/>
                <w:lang w:bidi="en-US"/>
              </w:rPr>
              <w:t>Olympic</w:t>
            </w:r>
          </w:p>
        </w:tc>
        <w:tc>
          <w:tcPr>
            <w:tcW w:w="1024" w:type="dxa"/>
            <w:hideMark/>
          </w:tcPr>
          <w:p w:rsidR="00DE2CC6" w:rsidRPr="00DE2CC6" w:rsidRDefault="00DE2CC6" w:rsidP="00DE2CC6">
            <w:pPr>
              <w:rPr>
                <w:b/>
                <w:bCs/>
                <w:lang w:bidi="en-US"/>
              </w:rPr>
            </w:pPr>
            <w:r w:rsidRPr="00DE2CC6">
              <w:rPr>
                <w:b/>
                <w:bCs/>
                <w:lang w:bidi="en-US"/>
              </w:rPr>
              <w:t>South</w:t>
            </w:r>
          </w:p>
          <w:p w:rsidR="00DE2CC6" w:rsidRPr="00DE2CC6" w:rsidRDefault="00DE2CC6" w:rsidP="00DE2CC6">
            <w:pPr>
              <w:rPr>
                <w:b/>
                <w:bCs/>
                <w:lang w:bidi="en-US"/>
              </w:rPr>
            </w:pPr>
            <w:r w:rsidRPr="00DE2CC6">
              <w:rPr>
                <w:b/>
                <w:bCs/>
                <w:lang w:bidi="en-US"/>
              </w:rPr>
              <w:t>West</w:t>
            </w:r>
          </w:p>
        </w:tc>
        <w:tc>
          <w:tcPr>
            <w:tcW w:w="1024" w:type="dxa"/>
            <w:hideMark/>
          </w:tcPr>
          <w:p w:rsidR="00DE2CC6" w:rsidRPr="00DE2CC6" w:rsidRDefault="00DE2CC6" w:rsidP="00DE2CC6">
            <w:pPr>
              <w:rPr>
                <w:b/>
                <w:bCs/>
                <w:lang w:bidi="en-US"/>
              </w:rPr>
            </w:pPr>
            <w:r w:rsidRPr="00DE2CC6">
              <w:rPr>
                <w:b/>
                <w:bCs/>
                <w:lang w:bidi="en-US"/>
              </w:rPr>
              <w:t>North Central</w:t>
            </w:r>
          </w:p>
        </w:tc>
        <w:tc>
          <w:tcPr>
            <w:tcW w:w="1024" w:type="dxa"/>
            <w:hideMark/>
          </w:tcPr>
          <w:p w:rsidR="00DE2CC6" w:rsidRPr="00DE2CC6" w:rsidRDefault="00DE2CC6" w:rsidP="00DE2CC6">
            <w:pPr>
              <w:rPr>
                <w:b/>
                <w:bCs/>
                <w:lang w:bidi="en-US"/>
              </w:rPr>
            </w:pPr>
            <w:r w:rsidRPr="00DE2CC6">
              <w:rPr>
                <w:b/>
                <w:bCs/>
                <w:lang w:bidi="en-US"/>
              </w:rPr>
              <w:t>South Central</w:t>
            </w:r>
          </w:p>
        </w:tc>
        <w:tc>
          <w:tcPr>
            <w:tcW w:w="1023" w:type="dxa"/>
            <w:hideMark/>
          </w:tcPr>
          <w:p w:rsidR="00DE2CC6" w:rsidRPr="00DE2CC6" w:rsidRDefault="00DE2CC6" w:rsidP="00DE2CC6">
            <w:pPr>
              <w:rPr>
                <w:b/>
                <w:bCs/>
                <w:lang w:bidi="en-US"/>
              </w:rPr>
            </w:pPr>
            <w:r w:rsidRPr="00DE2CC6">
              <w:rPr>
                <w:b/>
                <w:bCs/>
                <w:lang w:bidi="en-US"/>
              </w:rPr>
              <w:t>North</w:t>
            </w:r>
          </w:p>
          <w:p w:rsidR="00DE2CC6" w:rsidRPr="00DE2CC6" w:rsidRDefault="00DE2CC6" w:rsidP="00DE2CC6">
            <w:pPr>
              <w:rPr>
                <w:b/>
                <w:bCs/>
                <w:lang w:bidi="en-US"/>
              </w:rPr>
            </w:pPr>
            <w:r w:rsidRPr="00DE2CC6">
              <w:rPr>
                <w:b/>
                <w:bCs/>
                <w:lang w:bidi="en-US"/>
              </w:rPr>
              <w:t>West</w:t>
            </w:r>
          </w:p>
        </w:tc>
        <w:tc>
          <w:tcPr>
            <w:tcW w:w="1024" w:type="dxa"/>
            <w:hideMark/>
          </w:tcPr>
          <w:p w:rsidR="00DE2CC6" w:rsidRPr="00DE2CC6" w:rsidRDefault="00DE2CC6" w:rsidP="00DE2CC6">
            <w:pPr>
              <w:rPr>
                <w:b/>
                <w:bCs/>
                <w:lang w:bidi="en-US"/>
              </w:rPr>
            </w:pPr>
            <w:r w:rsidRPr="00DE2CC6">
              <w:rPr>
                <w:b/>
                <w:bCs/>
                <w:lang w:bidi="en-US"/>
              </w:rPr>
              <w:t>Eastern</w:t>
            </w:r>
          </w:p>
        </w:tc>
        <w:tc>
          <w:tcPr>
            <w:tcW w:w="1024" w:type="dxa"/>
            <w:hideMark/>
          </w:tcPr>
          <w:p w:rsidR="00DE2CC6" w:rsidRPr="00DE2CC6" w:rsidRDefault="00DE2CC6" w:rsidP="00DE2CC6">
            <w:pPr>
              <w:rPr>
                <w:b/>
                <w:bCs/>
                <w:lang w:bidi="en-US"/>
              </w:rPr>
            </w:pPr>
            <w:r w:rsidRPr="00DE2CC6">
              <w:rPr>
                <w:b/>
                <w:bCs/>
                <w:lang w:bidi="en-US"/>
              </w:rPr>
              <w:t xml:space="preserve">Seattle </w:t>
            </w:r>
          </w:p>
        </w:tc>
        <w:tc>
          <w:tcPr>
            <w:tcW w:w="1024" w:type="dxa"/>
            <w:hideMark/>
          </w:tcPr>
          <w:p w:rsidR="00DE2CC6" w:rsidRPr="00DE2CC6" w:rsidRDefault="00DE2CC6" w:rsidP="00DE2CC6">
            <w:pPr>
              <w:rPr>
                <w:b/>
                <w:bCs/>
                <w:lang w:bidi="en-US"/>
              </w:rPr>
            </w:pPr>
            <w:r w:rsidRPr="00DE2CC6">
              <w:rPr>
                <w:b/>
                <w:bCs/>
                <w:lang w:bidi="en-US"/>
              </w:rPr>
              <w:t>Tacoma</w:t>
            </w:r>
          </w:p>
        </w:tc>
      </w:tr>
      <w:tr w:rsidR="008601DD" w:rsidRPr="00DE2CC6" w:rsidTr="00DE2CC6">
        <w:trPr>
          <w:trHeight w:val="315"/>
        </w:trPr>
        <w:tc>
          <w:tcPr>
            <w:tcW w:w="1710" w:type="dxa"/>
            <w:noWrap/>
            <w:hideMark/>
          </w:tcPr>
          <w:p w:rsidR="008601DD" w:rsidRPr="00DE2CC6" w:rsidRDefault="008601DD" w:rsidP="008601DD">
            <w:pPr>
              <w:rPr>
                <w:lang w:bidi="en-US"/>
              </w:rPr>
            </w:pPr>
            <w:r w:rsidRPr="00DE2CC6">
              <w:rPr>
                <w:lang w:bidi="en-US"/>
              </w:rPr>
              <w:t>Hourly Rate</w:t>
            </w:r>
          </w:p>
        </w:tc>
        <w:tc>
          <w:tcPr>
            <w:tcW w:w="1260" w:type="dxa"/>
            <w:noWrap/>
            <w:hideMark/>
          </w:tcPr>
          <w:p w:rsidR="008601DD" w:rsidRPr="00DE2CC6" w:rsidRDefault="008601DD" w:rsidP="008601DD">
            <w:pPr>
              <w:rPr>
                <w:lang w:bidi="en-US"/>
              </w:rPr>
            </w:pPr>
            <w:r w:rsidRPr="00DE2CC6">
              <w:rPr>
                <w:lang w:bidi="en-US"/>
              </w:rPr>
              <w:t>Per Hour</w:t>
            </w:r>
          </w:p>
        </w:tc>
        <w:tc>
          <w:tcPr>
            <w:tcW w:w="1023" w:type="dxa"/>
            <w:noWrap/>
          </w:tcPr>
          <w:p w:rsidR="008601DD" w:rsidRPr="00B66583" w:rsidRDefault="008601DD" w:rsidP="008601DD">
            <w:r w:rsidRPr="00B66583">
              <w:t xml:space="preserve"> $32.50 </w:t>
            </w:r>
          </w:p>
        </w:tc>
        <w:tc>
          <w:tcPr>
            <w:tcW w:w="1024" w:type="dxa"/>
            <w:noWrap/>
          </w:tcPr>
          <w:p w:rsidR="008601DD" w:rsidRPr="00B66583" w:rsidRDefault="008601DD" w:rsidP="008601DD">
            <w:r w:rsidRPr="00B66583">
              <w:t xml:space="preserve"> $32.50 </w:t>
            </w:r>
          </w:p>
        </w:tc>
        <w:tc>
          <w:tcPr>
            <w:tcW w:w="1024" w:type="dxa"/>
            <w:noWrap/>
          </w:tcPr>
          <w:p w:rsidR="008601DD" w:rsidRPr="00B66583" w:rsidRDefault="008601DD" w:rsidP="008601DD">
            <w:r w:rsidRPr="00B66583">
              <w:t xml:space="preserve"> $30.00 </w:t>
            </w:r>
          </w:p>
        </w:tc>
        <w:tc>
          <w:tcPr>
            <w:tcW w:w="1024" w:type="dxa"/>
            <w:noWrap/>
          </w:tcPr>
          <w:p w:rsidR="008601DD" w:rsidRPr="00B66583" w:rsidRDefault="008601DD" w:rsidP="008601DD">
            <w:r w:rsidRPr="00B66583">
              <w:t xml:space="preserve"> $32.50 </w:t>
            </w:r>
          </w:p>
        </w:tc>
        <w:tc>
          <w:tcPr>
            <w:tcW w:w="1023" w:type="dxa"/>
            <w:noWrap/>
          </w:tcPr>
          <w:p w:rsidR="008601DD" w:rsidRPr="00B66583" w:rsidRDefault="008601DD" w:rsidP="008601DD">
            <w:r w:rsidRPr="00B66583">
              <w:t xml:space="preserve"> $30.00 </w:t>
            </w:r>
          </w:p>
        </w:tc>
        <w:tc>
          <w:tcPr>
            <w:tcW w:w="1024" w:type="dxa"/>
            <w:noWrap/>
          </w:tcPr>
          <w:p w:rsidR="008601DD" w:rsidRPr="00B66583" w:rsidRDefault="008601DD" w:rsidP="008601DD">
            <w:r w:rsidRPr="00B66583">
              <w:t xml:space="preserve"> $32.50 </w:t>
            </w:r>
          </w:p>
        </w:tc>
        <w:tc>
          <w:tcPr>
            <w:tcW w:w="1024" w:type="dxa"/>
            <w:noWrap/>
          </w:tcPr>
          <w:p w:rsidR="008601DD" w:rsidRPr="00B66583" w:rsidRDefault="008601DD" w:rsidP="008601DD">
            <w:r w:rsidRPr="00B66583">
              <w:t xml:space="preserve"> $35.00 </w:t>
            </w:r>
          </w:p>
        </w:tc>
        <w:tc>
          <w:tcPr>
            <w:tcW w:w="1024" w:type="dxa"/>
            <w:noWrap/>
          </w:tcPr>
          <w:p w:rsidR="008601DD" w:rsidRDefault="008601DD" w:rsidP="008601DD">
            <w:r w:rsidRPr="00B66583">
              <w:t xml:space="preserve"> $35.00 </w:t>
            </w:r>
          </w:p>
        </w:tc>
      </w:tr>
      <w:tr w:rsidR="00DE2CC6" w:rsidRPr="00DE2CC6" w:rsidTr="001606CC">
        <w:trPr>
          <w:trHeight w:val="390"/>
        </w:trPr>
        <w:tc>
          <w:tcPr>
            <w:tcW w:w="11160" w:type="dxa"/>
            <w:gridSpan w:val="10"/>
            <w:noWrap/>
            <w:hideMark/>
          </w:tcPr>
          <w:p w:rsidR="00DE2CC6" w:rsidRPr="00DE2CC6" w:rsidRDefault="00DE2CC6" w:rsidP="00DE2CC6">
            <w:pPr>
              <w:rPr>
                <w:b/>
                <w:bCs/>
                <w:u w:val="single"/>
                <w:lang w:bidi="en-US"/>
              </w:rPr>
            </w:pPr>
            <w:r w:rsidRPr="00DE2CC6">
              <w:rPr>
                <w:b/>
                <w:bCs/>
                <w:u w:val="single"/>
                <w:lang w:bidi="en-US"/>
              </w:rPr>
              <w:t>Additional Services</w:t>
            </w:r>
          </w:p>
        </w:tc>
      </w:tr>
      <w:tr w:rsidR="008601DD" w:rsidRPr="00DE2CC6" w:rsidTr="00DE2CC6">
        <w:trPr>
          <w:trHeight w:val="300"/>
        </w:trPr>
        <w:tc>
          <w:tcPr>
            <w:tcW w:w="1710" w:type="dxa"/>
            <w:noWrap/>
            <w:hideMark/>
          </w:tcPr>
          <w:p w:rsidR="008601DD" w:rsidRPr="00DE2CC6" w:rsidRDefault="008601DD" w:rsidP="008601DD">
            <w:pPr>
              <w:rPr>
                <w:lang w:bidi="en-US"/>
              </w:rPr>
            </w:pPr>
            <w:r w:rsidRPr="00DE2CC6">
              <w:rPr>
                <w:lang w:bidi="en-US"/>
              </w:rPr>
              <w:t xml:space="preserve">Vehicle </w:t>
            </w:r>
          </w:p>
        </w:tc>
        <w:tc>
          <w:tcPr>
            <w:tcW w:w="1260" w:type="dxa"/>
            <w:noWrap/>
            <w:hideMark/>
          </w:tcPr>
          <w:p w:rsidR="008601DD" w:rsidRPr="00DE2CC6" w:rsidRDefault="008601DD" w:rsidP="008601DD">
            <w:pPr>
              <w:rPr>
                <w:lang w:bidi="en-US"/>
              </w:rPr>
            </w:pPr>
            <w:r w:rsidRPr="00DE2CC6">
              <w:rPr>
                <w:lang w:bidi="en-US"/>
              </w:rPr>
              <w:t>Per Month</w:t>
            </w:r>
          </w:p>
        </w:tc>
        <w:tc>
          <w:tcPr>
            <w:tcW w:w="1023"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c>
          <w:tcPr>
            <w:tcW w:w="1023"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c>
          <w:tcPr>
            <w:tcW w:w="1024" w:type="dxa"/>
            <w:noWrap/>
          </w:tcPr>
          <w:p w:rsidR="008601DD" w:rsidRPr="002801DB" w:rsidRDefault="008601DD" w:rsidP="008601DD">
            <w:r w:rsidRPr="002801DB">
              <w:t xml:space="preserve"> $950.00 </w:t>
            </w:r>
          </w:p>
        </w:tc>
      </w:tr>
      <w:tr w:rsidR="008601DD" w:rsidRPr="00DE2CC6" w:rsidTr="00DE2CC6">
        <w:trPr>
          <w:trHeight w:val="300"/>
        </w:trPr>
        <w:tc>
          <w:tcPr>
            <w:tcW w:w="1710" w:type="dxa"/>
            <w:noWrap/>
            <w:hideMark/>
          </w:tcPr>
          <w:p w:rsidR="008601DD" w:rsidRPr="00DE2CC6" w:rsidRDefault="008601DD" w:rsidP="008601DD">
            <w:pPr>
              <w:rPr>
                <w:lang w:bidi="en-US"/>
              </w:rPr>
            </w:pPr>
            <w:r w:rsidRPr="00DE2CC6">
              <w:rPr>
                <w:lang w:bidi="en-US"/>
              </w:rPr>
              <w:t>Patrol Checks / Alarm Response</w:t>
            </w:r>
          </w:p>
        </w:tc>
        <w:tc>
          <w:tcPr>
            <w:tcW w:w="1260" w:type="dxa"/>
            <w:noWrap/>
            <w:hideMark/>
          </w:tcPr>
          <w:p w:rsidR="008601DD" w:rsidRPr="00DE2CC6" w:rsidRDefault="008601DD" w:rsidP="008601DD">
            <w:pPr>
              <w:rPr>
                <w:lang w:bidi="en-US"/>
              </w:rPr>
            </w:pPr>
            <w:r w:rsidRPr="00DE2CC6">
              <w:rPr>
                <w:lang w:bidi="en-US"/>
              </w:rPr>
              <w:t>Per Occurrence</w:t>
            </w:r>
          </w:p>
        </w:tc>
        <w:tc>
          <w:tcPr>
            <w:tcW w:w="1023" w:type="dxa"/>
            <w:noWrap/>
          </w:tcPr>
          <w:p w:rsidR="008601DD" w:rsidRPr="002801DB" w:rsidRDefault="008601DD" w:rsidP="008601DD"/>
        </w:tc>
        <w:tc>
          <w:tcPr>
            <w:tcW w:w="1024" w:type="dxa"/>
            <w:noWrap/>
          </w:tcPr>
          <w:p w:rsidR="008601DD" w:rsidRPr="002801DB" w:rsidRDefault="008601DD" w:rsidP="008601DD"/>
        </w:tc>
        <w:tc>
          <w:tcPr>
            <w:tcW w:w="1024" w:type="dxa"/>
            <w:noWrap/>
          </w:tcPr>
          <w:p w:rsidR="008601DD" w:rsidRPr="002801DB" w:rsidRDefault="008601DD" w:rsidP="008601DD">
            <w:r w:rsidRPr="002801DB">
              <w:t xml:space="preserve"> $65.00 </w:t>
            </w:r>
          </w:p>
        </w:tc>
        <w:tc>
          <w:tcPr>
            <w:tcW w:w="1024" w:type="dxa"/>
            <w:noWrap/>
          </w:tcPr>
          <w:p w:rsidR="008601DD" w:rsidRPr="002801DB" w:rsidRDefault="008601DD" w:rsidP="008601DD">
            <w:r w:rsidRPr="002801DB">
              <w:t xml:space="preserve"> $65.00 </w:t>
            </w:r>
          </w:p>
        </w:tc>
        <w:tc>
          <w:tcPr>
            <w:tcW w:w="1023" w:type="dxa"/>
            <w:noWrap/>
          </w:tcPr>
          <w:p w:rsidR="008601DD" w:rsidRPr="002801DB" w:rsidRDefault="008601DD" w:rsidP="008601DD">
            <w:r w:rsidRPr="002801DB">
              <w:t xml:space="preserve"> $65.00 </w:t>
            </w:r>
          </w:p>
        </w:tc>
        <w:tc>
          <w:tcPr>
            <w:tcW w:w="1024" w:type="dxa"/>
            <w:noWrap/>
          </w:tcPr>
          <w:p w:rsidR="008601DD" w:rsidRPr="002801DB" w:rsidRDefault="008601DD" w:rsidP="008601DD">
            <w:r w:rsidRPr="002801DB">
              <w:t xml:space="preserve"> $-   </w:t>
            </w:r>
          </w:p>
        </w:tc>
        <w:tc>
          <w:tcPr>
            <w:tcW w:w="1024" w:type="dxa"/>
            <w:noWrap/>
          </w:tcPr>
          <w:p w:rsidR="008601DD" w:rsidRPr="002801DB" w:rsidRDefault="008601DD" w:rsidP="008601DD">
            <w:r w:rsidRPr="002801DB">
              <w:t xml:space="preserve"> $85.00 </w:t>
            </w:r>
          </w:p>
        </w:tc>
        <w:tc>
          <w:tcPr>
            <w:tcW w:w="1024" w:type="dxa"/>
            <w:noWrap/>
          </w:tcPr>
          <w:p w:rsidR="008601DD" w:rsidRPr="002801DB" w:rsidRDefault="008601DD" w:rsidP="008601DD">
            <w:r w:rsidRPr="002801DB">
              <w:t xml:space="preserve"> $65.00 </w:t>
            </w:r>
          </w:p>
        </w:tc>
      </w:tr>
      <w:tr w:rsidR="008601DD" w:rsidRPr="00DE2CC6" w:rsidTr="00DE2CC6">
        <w:trPr>
          <w:trHeight w:val="300"/>
        </w:trPr>
        <w:tc>
          <w:tcPr>
            <w:tcW w:w="1710" w:type="dxa"/>
            <w:noWrap/>
            <w:hideMark/>
          </w:tcPr>
          <w:p w:rsidR="008601DD" w:rsidRPr="00DE2CC6" w:rsidRDefault="008601DD" w:rsidP="008601DD">
            <w:pPr>
              <w:rPr>
                <w:lang w:bidi="en-US"/>
              </w:rPr>
            </w:pPr>
            <w:r w:rsidRPr="00DE2CC6">
              <w:rPr>
                <w:lang w:bidi="en-US"/>
              </w:rPr>
              <w:t xml:space="preserve">On-Call </w:t>
            </w:r>
          </w:p>
        </w:tc>
        <w:tc>
          <w:tcPr>
            <w:tcW w:w="1260" w:type="dxa"/>
            <w:noWrap/>
            <w:hideMark/>
          </w:tcPr>
          <w:p w:rsidR="008601DD" w:rsidRPr="00DE2CC6" w:rsidRDefault="008601DD" w:rsidP="008601DD">
            <w:pPr>
              <w:rPr>
                <w:lang w:bidi="en-US"/>
              </w:rPr>
            </w:pPr>
            <w:r w:rsidRPr="00DE2CC6">
              <w:rPr>
                <w:lang w:bidi="en-US"/>
              </w:rPr>
              <w:t>Per Hour</w:t>
            </w:r>
          </w:p>
        </w:tc>
        <w:tc>
          <w:tcPr>
            <w:tcW w:w="1023" w:type="dxa"/>
            <w:noWrap/>
          </w:tcPr>
          <w:p w:rsidR="008601DD" w:rsidRPr="002801DB" w:rsidRDefault="008601DD" w:rsidP="008601DD">
            <w:r w:rsidRPr="002801DB">
              <w:t xml:space="preserve"> $32.50 </w:t>
            </w:r>
          </w:p>
        </w:tc>
        <w:tc>
          <w:tcPr>
            <w:tcW w:w="1024" w:type="dxa"/>
            <w:noWrap/>
          </w:tcPr>
          <w:p w:rsidR="008601DD" w:rsidRPr="002801DB" w:rsidRDefault="008601DD" w:rsidP="008601DD">
            <w:r w:rsidRPr="002801DB">
              <w:t xml:space="preserve"> $32.50 </w:t>
            </w:r>
          </w:p>
        </w:tc>
        <w:tc>
          <w:tcPr>
            <w:tcW w:w="1024" w:type="dxa"/>
            <w:noWrap/>
          </w:tcPr>
          <w:p w:rsidR="008601DD" w:rsidRPr="002801DB" w:rsidRDefault="008601DD" w:rsidP="008601DD">
            <w:r w:rsidRPr="002801DB">
              <w:t xml:space="preserve"> $30.00 </w:t>
            </w:r>
          </w:p>
        </w:tc>
        <w:tc>
          <w:tcPr>
            <w:tcW w:w="1024" w:type="dxa"/>
            <w:noWrap/>
          </w:tcPr>
          <w:p w:rsidR="008601DD" w:rsidRPr="002801DB" w:rsidRDefault="008601DD" w:rsidP="008601DD">
            <w:r w:rsidRPr="002801DB">
              <w:t xml:space="preserve"> $32.50 </w:t>
            </w:r>
          </w:p>
        </w:tc>
        <w:tc>
          <w:tcPr>
            <w:tcW w:w="1023" w:type="dxa"/>
            <w:noWrap/>
          </w:tcPr>
          <w:p w:rsidR="008601DD" w:rsidRPr="002801DB" w:rsidRDefault="008601DD" w:rsidP="008601DD">
            <w:r w:rsidRPr="002801DB">
              <w:t xml:space="preserve"> $30.00 </w:t>
            </w:r>
          </w:p>
        </w:tc>
        <w:tc>
          <w:tcPr>
            <w:tcW w:w="1024" w:type="dxa"/>
            <w:noWrap/>
          </w:tcPr>
          <w:p w:rsidR="008601DD" w:rsidRPr="002801DB" w:rsidRDefault="008601DD" w:rsidP="008601DD">
            <w:r w:rsidRPr="002801DB">
              <w:t xml:space="preserve"> $32.50 </w:t>
            </w:r>
          </w:p>
        </w:tc>
        <w:tc>
          <w:tcPr>
            <w:tcW w:w="1024"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r>
      <w:tr w:rsidR="008601DD" w:rsidRPr="00DE2CC6" w:rsidTr="00DE2CC6">
        <w:trPr>
          <w:trHeight w:val="315"/>
        </w:trPr>
        <w:tc>
          <w:tcPr>
            <w:tcW w:w="1710" w:type="dxa"/>
            <w:noWrap/>
            <w:hideMark/>
          </w:tcPr>
          <w:p w:rsidR="008601DD" w:rsidRPr="00DE2CC6" w:rsidRDefault="008601DD" w:rsidP="008601DD">
            <w:pPr>
              <w:rPr>
                <w:lang w:bidi="en-US"/>
              </w:rPr>
            </w:pPr>
            <w:r w:rsidRPr="00DE2CC6">
              <w:rPr>
                <w:lang w:bidi="en-US"/>
              </w:rPr>
              <w:t>Workplace Violence</w:t>
            </w:r>
          </w:p>
        </w:tc>
        <w:tc>
          <w:tcPr>
            <w:tcW w:w="1260" w:type="dxa"/>
            <w:noWrap/>
            <w:hideMark/>
          </w:tcPr>
          <w:p w:rsidR="008601DD" w:rsidRPr="00DE2CC6" w:rsidRDefault="008601DD" w:rsidP="008601DD">
            <w:pPr>
              <w:rPr>
                <w:lang w:bidi="en-US"/>
              </w:rPr>
            </w:pPr>
            <w:r w:rsidRPr="00DE2CC6">
              <w:rPr>
                <w:lang w:bidi="en-US"/>
              </w:rPr>
              <w:t>Per Hour</w:t>
            </w:r>
          </w:p>
        </w:tc>
        <w:tc>
          <w:tcPr>
            <w:tcW w:w="1023"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c>
          <w:tcPr>
            <w:tcW w:w="1023"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c>
          <w:tcPr>
            <w:tcW w:w="1024" w:type="dxa"/>
            <w:noWrap/>
          </w:tcPr>
          <w:p w:rsidR="008601DD" w:rsidRPr="002801DB" w:rsidRDefault="008601DD" w:rsidP="008601DD">
            <w:r w:rsidRPr="002801DB">
              <w:t xml:space="preserve"> $35.00 </w:t>
            </w:r>
          </w:p>
        </w:tc>
        <w:tc>
          <w:tcPr>
            <w:tcW w:w="1024" w:type="dxa"/>
            <w:noWrap/>
          </w:tcPr>
          <w:p w:rsidR="008601DD" w:rsidRDefault="008601DD" w:rsidP="008601DD">
            <w:r w:rsidRPr="002801DB">
              <w:t xml:space="preserve"> $35.00 </w:t>
            </w:r>
          </w:p>
        </w:tc>
      </w:tr>
    </w:tbl>
    <w:p w:rsidR="00B6630B" w:rsidRPr="00736AA6" w:rsidRDefault="00B6630B" w:rsidP="00B6630B">
      <w:pPr>
        <w:spacing w:after="0" w:line="240" w:lineRule="auto"/>
        <w:rPr>
          <w:lang w:bidi="en-US"/>
        </w:rPr>
      </w:pPr>
    </w:p>
    <w:p w:rsidR="00B6630B" w:rsidRPr="00736AA6" w:rsidRDefault="00B6630B" w:rsidP="00B6630B">
      <w:pPr>
        <w:spacing w:after="0" w:line="240" w:lineRule="auto"/>
        <w:rPr>
          <w:lang w:bidi="en-US"/>
        </w:rPr>
        <w:sectPr w:rsidR="00B6630B" w:rsidRPr="00736AA6" w:rsidSect="00DE2CC6">
          <w:pgSz w:w="12240" w:h="15840"/>
          <w:pgMar w:top="450" w:right="1440" w:bottom="1440" w:left="1440" w:header="720" w:footer="720" w:gutter="0"/>
          <w:cols w:space="720"/>
          <w:docGrid w:linePitch="360"/>
        </w:sectPr>
      </w:pPr>
    </w:p>
    <w:p w:rsidR="00B6630B" w:rsidRPr="009020B0" w:rsidRDefault="00B6630B" w:rsidP="009020B0">
      <w:pPr>
        <w:spacing w:after="0" w:line="240" w:lineRule="auto"/>
        <w:jc w:val="center"/>
        <w:rPr>
          <w:b/>
          <w:smallCaps/>
        </w:rPr>
      </w:pPr>
      <w:r w:rsidRPr="009020B0">
        <w:rPr>
          <w:b/>
          <w:smallCaps/>
        </w:rPr>
        <w:lastRenderedPageBreak/>
        <w:t>Exhibit </w:t>
      </w:r>
      <w:r w:rsidR="00C65F20" w:rsidRPr="009020B0">
        <w:rPr>
          <w:b/>
          <w:smallCaps/>
        </w:rPr>
        <w:t>C</w:t>
      </w:r>
    </w:p>
    <w:p w:rsidR="00B6630B" w:rsidRPr="00721583" w:rsidRDefault="00C65F20" w:rsidP="00B6630B">
      <w:pPr>
        <w:spacing w:after="0" w:line="240" w:lineRule="auto"/>
        <w:jc w:val="center"/>
        <w:rPr>
          <w:b/>
          <w:smallCaps/>
        </w:rPr>
      </w:pPr>
      <w:r w:rsidRPr="00721583">
        <w:rPr>
          <w:b/>
          <w:smallCaps/>
        </w:rPr>
        <w:t>Insurance</w:t>
      </w:r>
      <w:r w:rsidR="00721583" w:rsidRPr="00721583">
        <w:rPr>
          <w:b/>
          <w:smallCaps/>
        </w:rPr>
        <w:t xml:space="preserve"> Requirements</w:t>
      </w:r>
    </w:p>
    <w:p w:rsidR="00B6630B" w:rsidRPr="00736AA6" w:rsidRDefault="00B6630B" w:rsidP="00B6630B">
      <w:pPr>
        <w:spacing w:after="0" w:line="240" w:lineRule="auto"/>
      </w:pPr>
    </w:p>
    <w:p w:rsidR="00C2493A" w:rsidRDefault="00C2493A" w:rsidP="00F870D5">
      <w:pPr>
        <w:pStyle w:val="ListParagraph"/>
        <w:numPr>
          <w:ilvl w:val="0"/>
          <w:numId w:val="13"/>
        </w:numPr>
        <w:spacing w:before="240" w:after="0" w:line="240" w:lineRule="auto"/>
        <w:contextualSpacing w:val="0"/>
        <w:jc w:val="both"/>
      </w:pPr>
      <w:r w:rsidRPr="00C2493A">
        <w:rPr>
          <w:b/>
          <w:smallCaps/>
        </w:rPr>
        <w:t>Insurance Obligation</w:t>
      </w:r>
      <w:r>
        <w:t xml:space="preserve">.  During the Term of this Master Contract, </w:t>
      </w:r>
      <w:r w:rsidR="002F1DB3">
        <w:t xml:space="preserve">Contractor </w:t>
      </w:r>
      <w:r w:rsidRPr="00C2493A">
        <w:t xml:space="preserve">obtain and maintain in full force and effect, at </w:t>
      </w:r>
      <w:r w:rsidR="002F1DB3">
        <w:t>Contractor’s</w:t>
      </w:r>
      <w:r w:rsidR="002F1DB3" w:rsidRPr="00C2493A">
        <w:rPr>
          <w:b/>
        </w:rPr>
        <w:t xml:space="preserve"> </w:t>
      </w:r>
      <w:r w:rsidRPr="00C2493A">
        <w:t>sole expense, the following insurance coverages:</w:t>
      </w:r>
    </w:p>
    <w:p w:rsidR="00413BD2" w:rsidRDefault="0049647B" w:rsidP="00F870D5">
      <w:pPr>
        <w:pStyle w:val="ListParagraph"/>
        <w:numPr>
          <w:ilvl w:val="1"/>
          <w:numId w:val="13"/>
        </w:numPr>
        <w:spacing w:before="120" w:after="120" w:line="240" w:lineRule="auto"/>
        <w:contextualSpacing w:val="0"/>
        <w:jc w:val="both"/>
      </w:pPr>
      <w:r>
        <w:rPr>
          <w:smallCaps/>
        </w:rPr>
        <w:t>Commercial General Liability Insurance</w:t>
      </w:r>
      <w:r w:rsidR="00620B80" w:rsidRPr="00620B80">
        <w:t xml:space="preserve">.  </w:t>
      </w:r>
      <w:r>
        <w:t>C</w:t>
      </w:r>
      <w:r w:rsidRPr="00C2493A">
        <w:t xml:space="preserve">ommercial </w:t>
      </w:r>
      <w:r w:rsidR="00100338">
        <w:t>G</w:t>
      </w:r>
      <w:r w:rsidRPr="00C2493A">
        <w:t xml:space="preserve">eneral </w:t>
      </w:r>
      <w:r w:rsidR="00100338">
        <w:t>L</w:t>
      </w:r>
      <w:r w:rsidRPr="00C2493A">
        <w:t xml:space="preserve">iability </w:t>
      </w:r>
      <w:r w:rsidR="00100338">
        <w:t>I</w:t>
      </w:r>
      <w:r w:rsidRPr="00C2493A">
        <w:t xml:space="preserve">nsurance </w:t>
      </w:r>
      <w:r w:rsidR="0053136C">
        <w:t>(</w:t>
      </w:r>
      <w:r w:rsidRPr="00C2493A">
        <w:t>and</w:t>
      </w:r>
      <w:r w:rsidR="0053136C">
        <w:t>,</w:t>
      </w:r>
      <w:r w:rsidRPr="00C2493A">
        <w:t xml:space="preserve"> if necessary, commercial umbrella </w:t>
      </w:r>
      <w:r w:rsidR="0053136C">
        <w:t xml:space="preserve">liability </w:t>
      </w:r>
      <w:r w:rsidRPr="00C2493A">
        <w:t>insurance</w:t>
      </w:r>
      <w:r w:rsidR="0053136C">
        <w:t>)</w:t>
      </w:r>
      <w:r w:rsidRPr="00C2493A">
        <w:t xml:space="preserve"> </w:t>
      </w:r>
      <w:r w:rsidR="00413BD2">
        <w:t>covering B</w:t>
      </w:r>
      <w:r w:rsidRPr="00C2493A">
        <w:t xml:space="preserve">odily </w:t>
      </w:r>
      <w:r w:rsidR="00413BD2">
        <w:t>I</w:t>
      </w:r>
      <w:r w:rsidRPr="00C2493A">
        <w:t xml:space="preserve">njury and </w:t>
      </w:r>
      <w:r w:rsidR="00413BD2">
        <w:t>P</w:t>
      </w:r>
      <w:r w:rsidRPr="00C2493A">
        <w:t xml:space="preserve">roperty </w:t>
      </w:r>
      <w:r w:rsidR="00413BD2">
        <w:t>D</w:t>
      </w:r>
      <w:r w:rsidRPr="00C2493A">
        <w:t xml:space="preserve">amage </w:t>
      </w:r>
      <w:r w:rsidR="00413BD2">
        <w:t>on an ‘occurrence form’ in the amount of not less than $1,000,000 per occurrence and $2,000,000 general aggregate</w:t>
      </w:r>
      <w:r w:rsidR="00DC2804">
        <w:t>.  This coverage shall include Contractual Liability insurance for the indemnity provided under this Master Contract.</w:t>
      </w:r>
    </w:p>
    <w:p w:rsidR="0095433B" w:rsidRPr="00412214" w:rsidRDefault="0095433B" w:rsidP="0095433B">
      <w:pPr>
        <w:pStyle w:val="ListParagraph"/>
        <w:numPr>
          <w:ilvl w:val="1"/>
          <w:numId w:val="13"/>
        </w:numPr>
        <w:spacing w:before="120" w:after="0" w:line="240" w:lineRule="auto"/>
        <w:contextualSpacing w:val="0"/>
        <w:jc w:val="both"/>
      </w:pPr>
      <w:r w:rsidRPr="00412214">
        <w:rPr>
          <w:smallCaps/>
        </w:rPr>
        <w:t>Commercial Automobile Liability Insurance</w:t>
      </w:r>
      <w:r>
        <w:t xml:space="preserve">. </w:t>
      </w:r>
      <w:r w:rsidRPr="00412214">
        <w:t>Personal automobile liability coverage (and, if necessary, commercial umbrella liability insurance) with limits no less than $250,000 per occurrence, $500,000 aggregate, and $100,000 property damage.</w:t>
      </w:r>
    </w:p>
    <w:p w:rsidR="0095433B" w:rsidRPr="00E16843" w:rsidRDefault="0095433B" w:rsidP="0095433B">
      <w:pPr>
        <w:pStyle w:val="ListParagraph"/>
        <w:numPr>
          <w:ilvl w:val="1"/>
          <w:numId w:val="13"/>
        </w:numPr>
        <w:spacing w:before="120" w:after="0" w:line="240" w:lineRule="auto"/>
        <w:contextualSpacing w:val="0"/>
        <w:jc w:val="both"/>
      </w:pPr>
      <w:r w:rsidRPr="004961AA">
        <w:rPr>
          <w:smallCaps/>
        </w:rPr>
        <w:t>Crime Insurance/Employee Dishonesty</w:t>
      </w:r>
      <w:r w:rsidRPr="00162C76">
        <w:t xml:space="preserve">.  Employee Dishonesty and (when applicable) Inside/Outside Money and Securities coverages for State of Washington and/or Purchaser-owned property in the care, custody, and control of </w:t>
      </w:r>
      <w:r>
        <w:t>Contractor</w:t>
      </w:r>
      <w:r w:rsidRPr="00162C76">
        <w:t xml:space="preserve">.  Coverage limits shall not be less than </w:t>
      </w:r>
      <w:r>
        <w:t>$1,000,000 per claim.</w:t>
      </w:r>
    </w:p>
    <w:p w:rsidR="008B4543" w:rsidRDefault="008B4543" w:rsidP="008B4543">
      <w:pPr>
        <w:spacing w:before="120" w:after="0" w:line="240" w:lineRule="auto"/>
        <w:ind w:left="720"/>
        <w:jc w:val="both"/>
      </w:pPr>
      <w:r w:rsidRPr="00C2493A">
        <w:t xml:space="preserve">The limits of all insurance required to be provided by </w:t>
      </w:r>
      <w:r w:rsidR="002F1DB3">
        <w:t>Contractor</w:t>
      </w:r>
      <w:r w:rsidR="002F1DB3" w:rsidRPr="00C2493A">
        <w:t xml:space="preserve"> </w:t>
      </w:r>
      <w:r w:rsidRPr="00C2493A">
        <w:t xml:space="preserve">shall be no less than the minimum amounts specified. </w:t>
      </w:r>
      <w:r>
        <w:t xml:space="preserve"> C</w:t>
      </w:r>
      <w:r w:rsidRPr="00C2493A">
        <w:t>overage in the amounts of these minimum limits</w:t>
      </w:r>
      <w:r>
        <w:t>, however,</w:t>
      </w:r>
      <w:r w:rsidRPr="00C2493A">
        <w:t xml:space="preserve"> shall not be construed to relieve </w:t>
      </w:r>
      <w:r w:rsidR="002F1DB3">
        <w:t>Contractor</w:t>
      </w:r>
      <w:r w:rsidR="002F1DB3" w:rsidRPr="00C2493A">
        <w:t xml:space="preserve"> </w:t>
      </w:r>
      <w:r w:rsidRPr="00C2493A">
        <w:t>from liability in excess of such limits.</w:t>
      </w:r>
    </w:p>
    <w:p w:rsidR="00426BB1" w:rsidRPr="00357A3D" w:rsidRDefault="00426BB1" w:rsidP="008B4543">
      <w:pPr>
        <w:spacing w:before="120" w:after="0" w:line="240" w:lineRule="auto"/>
        <w:ind w:left="720"/>
        <w:jc w:val="both"/>
      </w:pPr>
      <w:r>
        <w:t>A cross-liability clause or separation of insured condition shall be included in all general liability, professional liability, pollution, and errors and omissions policies required by this Master Contract.</w:t>
      </w:r>
    </w:p>
    <w:p w:rsidR="00F139EB" w:rsidRPr="00F139EB" w:rsidRDefault="00F139EB" w:rsidP="00357A3D">
      <w:pPr>
        <w:pStyle w:val="ListParagraph"/>
        <w:numPr>
          <w:ilvl w:val="0"/>
          <w:numId w:val="13"/>
        </w:numPr>
        <w:spacing w:before="240" w:after="0" w:line="240" w:lineRule="auto"/>
        <w:contextualSpacing w:val="0"/>
        <w:jc w:val="both"/>
      </w:pPr>
      <w:r>
        <w:rPr>
          <w:b/>
          <w:smallCaps/>
        </w:rPr>
        <w:t>Insurance Carrier Rating</w:t>
      </w:r>
      <w:r w:rsidRPr="00620B80">
        <w:t xml:space="preserve">.  </w:t>
      </w:r>
      <w:r w:rsidR="00A43FF8">
        <w:t xml:space="preserve">Coverages provided by the </w:t>
      </w:r>
      <w:r w:rsidR="002F1DB3">
        <w:t xml:space="preserve">Contractor </w:t>
      </w:r>
      <w:r w:rsidR="00A43FF8">
        <w:t xml:space="preserve">must be underwritten by an insurance company deemed acceptable to the State of Washington’s Office of Risk Management.  Insurance coverage shall be provided by </w:t>
      </w:r>
      <w:r w:rsidRPr="00264F38">
        <w:t>compan</w:t>
      </w:r>
      <w:r w:rsidR="00A43FF8">
        <w:t>ies</w:t>
      </w:r>
      <w:r w:rsidRPr="00264F38">
        <w:t xml:space="preserve"> authorized to do business within the State of Washington</w:t>
      </w:r>
      <w:r w:rsidR="00A43FF8">
        <w:t xml:space="preserve"> and rated </w:t>
      </w:r>
      <w:r w:rsidRPr="00264F38">
        <w:t>A- Class VII or better in the most recently publi</w:t>
      </w:r>
      <w:r>
        <w:t xml:space="preserve">shed edition of Best’s </w:t>
      </w:r>
      <w:r w:rsidR="00A43FF8">
        <w:t>Insurance Rating</w:t>
      </w:r>
      <w:r>
        <w:t>.</w:t>
      </w:r>
      <w:r w:rsidR="00A43FF8">
        <w:t xml:space="preserve">  Enterprise Services reserves the right to reject all or any insurance carrier(s) with an unacceptable financial rating.</w:t>
      </w:r>
    </w:p>
    <w:p w:rsidR="00413BD2" w:rsidRDefault="00357A3D" w:rsidP="00357A3D">
      <w:pPr>
        <w:pStyle w:val="ListParagraph"/>
        <w:numPr>
          <w:ilvl w:val="0"/>
          <w:numId w:val="13"/>
        </w:numPr>
        <w:spacing w:before="240" w:after="0" w:line="240" w:lineRule="auto"/>
        <w:contextualSpacing w:val="0"/>
        <w:jc w:val="both"/>
      </w:pPr>
      <w:r>
        <w:rPr>
          <w:b/>
          <w:smallCaps/>
        </w:rPr>
        <w:t>Additional Insured</w:t>
      </w:r>
      <w:r w:rsidRPr="00620B80">
        <w:t xml:space="preserve">.  </w:t>
      </w:r>
      <w:r w:rsidR="000309B6">
        <w:t xml:space="preserve">Except for Works’ Compensation, Professional Liability, Personal Automobile Liability, and Pollution Liability Insurance, all </w:t>
      </w:r>
      <w:r w:rsidR="00431A2D">
        <w:t xml:space="preserve">required </w:t>
      </w:r>
      <w:r w:rsidR="000309B6">
        <w:t>in</w:t>
      </w:r>
      <w:r w:rsidR="00431A2D">
        <w:t>surance shall include t</w:t>
      </w:r>
      <w:r w:rsidRPr="00C2493A">
        <w:t xml:space="preserve">he State of Washington and all authorized </w:t>
      </w:r>
      <w:r>
        <w:t>P</w:t>
      </w:r>
      <w:r w:rsidRPr="00C2493A">
        <w:t xml:space="preserve">urchasers </w:t>
      </w:r>
      <w:r w:rsidR="00431A2D">
        <w:t xml:space="preserve">(and their agents, officers, and employees) </w:t>
      </w:r>
      <w:r w:rsidR="008B4543" w:rsidRPr="00C2493A">
        <w:t>as an Additional Insured</w:t>
      </w:r>
      <w:r w:rsidR="00431A2D">
        <w:t>s</w:t>
      </w:r>
      <w:r w:rsidR="008B4543" w:rsidRPr="00C2493A">
        <w:t xml:space="preserve"> evidenced by copy of the Additional Insured Endorsement attached to the Certificate of Insurance</w:t>
      </w:r>
      <w:r w:rsidR="008B4543">
        <w:t xml:space="preserve"> </w:t>
      </w:r>
      <w:r w:rsidRPr="00C2493A">
        <w:t xml:space="preserve">on </w:t>
      </w:r>
      <w:r w:rsidR="00431A2D">
        <w:t xml:space="preserve">such </w:t>
      </w:r>
      <w:r w:rsidRPr="00C2493A">
        <w:t>insurance policies.</w:t>
      </w:r>
    </w:p>
    <w:p w:rsidR="00426BB1" w:rsidRDefault="00426BB1" w:rsidP="00426BB1">
      <w:pPr>
        <w:pStyle w:val="ListParagraph"/>
        <w:numPr>
          <w:ilvl w:val="0"/>
          <w:numId w:val="13"/>
        </w:numPr>
        <w:spacing w:before="240" w:after="0" w:line="240" w:lineRule="auto"/>
        <w:contextualSpacing w:val="0"/>
        <w:jc w:val="both"/>
      </w:pPr>
      <w:r>
        <w:rPr>
          <w:b/>
          <w:smallCaps/>
        </w:rPr>
        <w:t xml:space="preserve">Certificate of </w:t>
      </w:r>
      <w:r w:rsidRPr="00C2493A">
        <w:rPr>
          <w:b/>
          <w:smallCaps/>
        </w:rPr>
        <w:t>Insurance</w:t>
      </w:r>
      <w:r>
        <w:t xml:space="preserve">.  </w:t>
      </w:r>
      <w:r w:rsidRPr="00C2493A">
        <w:t>Upon request</w:t>
      </w:r>
      <w:r>
        <w:t xml:space="preserve"> by Enterprise Services</w:t>
      </w:r>
      <w:r w:rsidRPr="00C2493A">
        <w:t xml:space="preserve">, </w:t>
      </w:r>
      <w:r w:rsidR="002F1DB3">
        <w:t>Contractor</w:t>
      </w:r>
      <w:r w:rsidR="002F1DB3" w:rsidRPr="00C2493A">
        <w:t xml:space="preserve"> </w:t>
      </w:r>
      <w:r w:rsidRPr="00C2493A">
        <w:t xml:space="preserve">shall furnish </w:t>
      </w:r>
      <w:r>
        <w:t xml:space="preserve">to Enterprise Services, as </w:t>
      </w:r>
      <w:r w:rsidRPr="00C2493A">
        <w:t>evidence</w:t>
      </w:r>
      <w:r>
        <w:t xml:space="preserve"> of the insurance coverage required by this Master Contract,</w:t>
      </w:r>
      <w:r w:rsidRPr="00C2493A">
        <w:t xml:space="preserve"> a certificate of insurance satisfactory to </w:t>
      </w:r>
      <w:r>
        <w:t>Enterprise Services</w:t>
      </w:r>
      <w:r w:rsidRPr="00C2493A">
        <w:t xml:space="preserve"> that insurance, in the </w:t>
      </w:r>
      <w:r>
        <w:t>above-stated</w:t>
      </w:r>
      <w:r w:rsidRPr="00C2493A">
        <w:t xml:space="preserve"> kinds and minimum amounts, has been secured. </w:t>
      </w:r>
      <w:r>
        <w:t xml:space="preserve"> A renewal certificate shall be delivered to Enterprise Services no less than ten (10) days prior to coverage expiration.  </w:t>
      </w:r>
      <w:r w:rsidRPr="00C2493A">
        <w:t>Failure to provide proof of insurance, as required, will result in contract cancellation.</w:t>
      </w:r>
      <w:r>
        <w:t xml:space="preserve">  All p</w:t>
      </w:r>
      <w:r w:rsidRPr="00264F38">
        <w:t xml:space="preserve">olicies and certificates of insurance shall include the </w:t>
      </w:r>
      <w:r>
        <w:t>Master Contract</w:t>
      </w:r>
      <w:r w:rsidRPr="00264F38">
        <w:t xml:space="preserve"> number</w:t>
      </w:r>
      <w:r>
        <w:t xml:space="preserve"> stated on the cover of this Master Contract</w:t>
      </w:r>
      <w:r w:rsidRPr="00264F38">
        <w:t>.</w:t>
      </w:r>
    </w:p>
    <w:p w:rsidR="00357A3D" w:rsidRDefault="00DC2804" w:rsidP="00357A3D">
      <w:pPr>
        <w:pStyle w:val="ListParagraph"/>
        <w:numPr>
          <w:ilvl w:val="0"/>
          <w:numId w:val="13"/>
        </w:numPr>
        <w:spacing w:before="240" w:after="0" w:line="240" w:lineRule="auto"/>
        <w:contextualSpacing w:val="0"/>
        <w:jc w:val="both"/>
      </w:pPr>
      <w:r w:rsidRPr="00426BB1">
        <w:rPr>
          <w:b/>
          <w:smallCaps/>
        </w:rPr>
        <w:lastRenderedPageBreak/>
        <w:t xml:space="preserve">Primary </w:t>
      </w:r>
      <w:r w:rsidR="00D21095">
        <w:rPr>
          <w:b/>
          <w:smallCaps/>
        </w:rPr>
        <w:t>Coverage</w:t>
      </w:r>
      <w:r>
        <w:t xml:space="preserve">.  </w:t>
      </w:r>
      <w:r w:rsidR="002F1DB3">
        <w:t xml:space="preserve">Contractor’s </w:t>
      </w:r>
      <w:r w:rsidR="00426BB1">
        <w:t xml:space="preserve">insurance shall apply as primary and shall not seek contribution from any insurance or self-insurance maintained by, or provided to, the additional insureds listed above including, at a minimum, </w:t>
      </w:r>
      <w:r w:rsidR="00426BB1" w:rsidRPr="00C2493A">
        <w:t xml:space="preserve">the </w:t>
      </w:r>
      <w:r w:rsidR="00426BB1">
        <w:t>S</w:t>
      </w:r>
      <w:r w:rsidR="00426BB1" w:rsidRPr="00C2493A">
        <w:t>tate</w:t>
      </w:r>
      <w:r w:rsidR="00426BB1">
        <w:t xml:space="preserve"> of Washington and/or any Purchaser.  </w:t>
      </w:r>
      <w:r w:rsidR="008B4543" w:rsidRPr="00C2493A">
        <w:t xml:space="preserve">All insurance or self-insurance of </w:t>
      </w:r>
      <w:r w:rsidR="008B4543">
        <w:t>the State of Washington</w:t>
      </w:r>
      <w:r w:rsidR="008B4543" w:rsidRPr="00C2493A">
        <w:t xml:space="preserve"> and</w:t>
      </w:r>
      <w:r w:rsidR="008B4543">
        <w:t>/or</w:t>
      </w:r>
      <w:r w:rsidR="008B4543" w:rsidRPr="00C2493A">
        <w:t xml:space="preserve"> </w:t>
      </w:r>
      <w:r w:rsidR="008B4543">
        <w:t>Purchasers</w:t>
      </w:r>
      <w:r w:rsidR="008B4543" w:rsidRPr="00C2493A">
        <w:t xml:space="preserve"> shall be excess of any insurance provided by </w:t>
      </w:r>
      <w:r w:rsidR="002F1DB3">
        <w:t>Contractor</w:t>
      </w:r>
      <w:r w:rsidR="002F1DB3" w:rsidRPr="00C2493A">
        <w:t xml:space="preserve"> </w:t>
      </w:r>
      <w:r w:rsidR="008B4543" w:rsidRPr="00C2493A">
        <w:t>or subcontractors.</w:t>
      </w:r>
    </w:p>
    <w:p w:rsidR="00620B80" w:rsidRDefault="00620B80" w:rsidP="00357A3D">
      <w:pPr>
        <w:pStyle w:val="ListParagraph"/>
        <w:numPr>
          <w:ilvl w:val="0"/>
          <w:numId w:val="13"/>
        </w:numPr>
        <w:spacing w:before="240" w:after="0" w:line="240" w:lineRule="auto"/>
        <w:contextualSpacing w:val="0"/>
        <w:jc w:val="both"/>
      </w:pPr>
      <w:r w:rsidRPr="00620B80">
        <w:rPr>
          <w:b/>
          <w:smallCaps/>
        </w:rPr>
        <w:t>Subcontractors</w:t>
      </w:r>
      <w:r w:rsidRPr="00620B80">
        <w:t xml:space="preserve">.  </w:t>
      </w:r>
      <w:r w:rsidR="002F1DB3">
        <w:t>Contractor</w:t>
      </w:r>
      <w:r w:rsidR="002F1DB3" w:rsidRPr="00C2493A">
        <w:t xml:space="preserve"> </w:t>
      </w:r>
      <w:r w:rsidRPr="00C2493A">
        <w:t xml:space="preserve">shall include all subcontractors as insureds under all required insurance policies, or shall furnish separate Certificates of Insurance and endorsements for each subcontractor. </w:t>
      </w:r>
      <w:r>
        <w:t xml:space="preserve"> Each s</w:t>
      </w:r>
      <w:r w:rsidRPr="00C2493A">
        <w:t>ubcontractor must comply fully with all insurance requirements stated herein.</w:t>
      </w:r>
      <w:r>
        <w:t xml:space="preserve"> </w:t>
      </w:r>
      <w:r w:rsidRPr="00C2493A">
        <w:t xml:space="preserve"> Failure of </w:t>
      </w:r>
      <w:r>
        <w:t xml:space="preserve">any </w:t>
      </w:r>
      <w:r w:rsidRPr="00C2493A">
        <w:t xml:space="preserve">subcontractor to comply with insurance requirements does not limit </w:t>
      </w:r>
      <w:r w:rsidR="00E6668A">
        <w:t>Contractor’s</w:t>
      </w:r>
      <w:r w:rsidR="00E6668A" w:rsidRPr="00C2493A">
        <w:t xml:space="preserve"> </w:t>
      </w:r>
      <w:r w:rsidRPr="00C2493A">
        <w:t>liability or responsibility</w:t>
      </w:r>
      <w:r>
        <w:t>.</w:t>
      </w:r>
    </w:p>
    <w:p w:rsidR="0049647B" w:rsidRDefault="0049647B" w:rsidP="00357A3D">
      <w:pPr>
        <w:pStyle w:val="ListParagraph"/>
        <w:numPr>
          <w:ilvl w:val="0"/>
          <w:numId w:val="13"/>
        </w:numPr>
        <w:spacing w:before="240" w:after="0" w:line="240" w:lineRule="auto"/>
        <w:contextualSpacing w:val="0"/>
        <w:jc w:val="both"/>
      </w:pPr>
      <w:r>
        <w:rPr>
          <w:b/>
          <w:smallCaps/>
        </w:rPr>
        <w:t>Waiver</w:t>
      </w:r>
      <w:r w:rsidR="00C66D30">
        <w:rPr>
          <w:b/>
          <w:smallCaps/>
        </w:rPr>
        <w:t xml:space="preserve"> of Subrogation</w:t>
      </w:r>
      <w:r w:rsidRPr="00620B80">
        <w:t xml:space="preserve">.  </w:t>
      </w:r>
      <w:r w:rsidR="002F1DB3">
        <w:t>Contractor</w:t>
      </w:r>
      <w:r w:rsidR="002F1DB3" w:rsidRPr="00C2493A">
        <w:t xml:space="preserve"> </w:t>
      </w:r>
      <w:r w:rsidRPr="00C2493A">
        <w:t xml:space="preserve">waives all rights </w:t>
      </w:r>
      <w:r w:rsidR="00C66D30">
        <w:t xml:space="preserve">of subrogation </w:t>
      </w:r>
      <w:r w:rsidRPr="00C2493A">
        <w:t xml:space="preserve">against the State of Washington </w:t>
      </w:r>
      <w:r>
        <w:t xml:space="preserve">and any Purchaser </w:t>
      </w:r>
      <w:r w:rsidRPr="00C2493A">
        <w:t xml:space="preserve">for the recovery of damages to the extent </w:t>
      </w:r>
      <w:r>
        <w:t>such damages</w:t>
      </w:r>
      <w:r w:rsidRPr="00C2493A">
        <w:t xml:space="preserve"> are </w:t>
      </w:r>
      <w:r>
        <w:t xml:space="preserve">or would be </w:t>
      </w:r>
      <w:r w:rsidRPr="00C2493A">
        <w:t xml:space="preserve">covered by </w:t>
      </w:r>
      <w:r>
        <w:t>the insurance specified herein</w:t>
      </w:r>
      <w:r w:rsidRPr="0049647B">
        <w:t>.</w:t>
      </w:r>
    </w:p>
    <w:p w:rsidR="005E1929" w:rsidRDefault="00620B80" w:rsidP="002970D6">
      <w:pPr>
        <w:pStyle w:val="ListParagraph"/>
        <w:numPr>
          <w:ilvl w:val="0"/>
          <w:numId w:val="13"/>
        </w:numPr>
        <w:spacing w:before="240" w:after="0" w:line="240" w:lineRule="auto"/>
        <w:contextualSpacing w:val="0"/>
        <w:jc w:val="both"/>
      </w:pPr>
      <w:r>
        <w:rPr>
          <w:b/>
          <w:smallCaps/>
        </w:rPr>
        <w:t xml:space="preserve">Notice of </w:t>
      </w:r>
      <w:r w:rsidR="005E1929">
        <w:rPr>
          <w:b/>
          <w:smallCaps/>
        </w:rPr>
        <w:t xml:space="preserve">Change or </w:t>
      </w:r>
      <w:r>
        <w:rPr>
          <w:b/>
          <w:smallCaps/>
        </w:rPr>
        <w:t>Cancellation</w:t>
      </w:r>
      <w:r w:rsidRPr="00620B80">
        <w:t xml:space="preserve">.  </w:t>
      </w:r>
      <w:r w:rsidR="002970D6">
        <w:t xml:space="preserve">There shall be no cancellation, material change, exhaustion of aggregate limits, or intent not to renew insurance coverage, </w:t>
      </w:r>
      <w:r w:rsidR="002970D6" w:rsidRPr="00C2493A">
        <w:t>either in whole or in part</w:t>
      </w:r>
      <w:r w:rsidR="002970D6">
        <w:t xml:space="preserve">, without </w:t>
      </w:r>
      <w:r w:rsidR="002970D6" w:rsidRPr="00C2493A">
        <w:t xml:space="preserve">at least </w:t>
      </w:r>
      <w:r w:rsidR="002970D6">
        <w:t>sixty</w:t>
      </w:r>
      <w:r w:rsidR="002970D6" w:rsidRPr="00C2493A">
        <w:t xml:space="preserve"> (</w:t>
      </w:r>
      <w:r w:rsidR="002970D6">
        <w:t>6</w:t>
      </w:r>
      <w:r w:rsidR="002970D6" w:rsidRPr="00C2493A">
        <w:t xml:space="preserve">0) days </w:t>
      </w:r>
      <w:r w:rsidR="002970D6">
        <w:t xml:space="preserve">prior </w:t>
      </w:r>
      <w:r w:rsidR="002970D6" w:rsidRPr="00C2493A">
        <w:t xml:space="preserve">written </w:t>
      </w:r>
      <w:r w:rsidR="002970D6">
        <w:t>Legal N</w:t>
      </w:r>
      <w:r w:rsidR="002970D6" w:rsidRPr="00C2493A">
        <w:t>otice</w:t>
      </w:r>
      <w:r w:rsidR="002970D6">
        <w:t xml:space="preserve"> by </w:t>
      </w:r>
      <w:r w:rsidR="002F1DB3">
        <w:t xml:space="preserve">Contractor </w:t>
      </w:r>
      <w:r w:rsidR="00F139EB" w:rsidRPr="00C2493A">
        <w:t xml:space="preserve">to </w:t>
      </w:r>
      <w:r w:rsidR="00F139EB">
        <w:t>Enterprise Services</w:t>
      </w:r>
      <w:r w:rsidR="002970D6">
        <w:t>.  Failure to provide such</w:t>
      </w:r>
      <w:r w:rsidR="00F139EB" w:rsidRPr="00C2493A">
        <w:t xml:space="preserve"> notice</w:t>
      </w:r>
      <w:r w:rsidR="002970D6">
        <w:t>,</w:t>
      </w:r>
      <w:r w:rsidR="00F139EB" w:rsidRPr="00C2493A">
        <w:t xml:space="preserve"> as required</w:t>
      </w:r>
      <w:r w:rsidR="002970D6">
        <w:t>,</w:t>
      </w:r>
      <w:r w:rsidR="00F139EB" w:rsidRPr="00C2493A">
        <w:t xml:space="preserve"> shall </w:t>
      </w:r>
      <w:r w:rsidR="00F139EB">
        <w:t xml:space="preserve">constitute </w:t>
      </w:r>
      <w:r w:rsidR="00F139EB" w:rsidRPr="00C2493A">
        <w:t xml:space="preserve">default </w:t>
      </w:r>
      <w:r w:rsidR="00F139EB">
        <w:t xml:space="preserve">by </w:t>
      </w:r>
      <w:r w:rsidR="002F1DB3">
        <w:t>Contractor</w:t>
      </w:r>
      <w:r w:rsidR="00F139EB" w:rsidRPr="00C2493A">
        <w:t>.</w:t>
      </w:r>
      <w:r w:rsidR="00F139EB">
        <w:t xml:space="preserve">  Any such w</w:t>
      </w:r>
      <w:r w:rsidR="00F139EB" w:rsidRPr="00264F38">
        <w:t xml:space="preserve">ritten notice shall include the </w:t>
      </w:r>
      <w:r w:rsidR="00F139EB">
        <w:t>Master Contract</w:t>
      </w:r>
      <w:r w:rsidR="00F139EB" w:rsidRPr="00264F38">
        <w:t xml:space="preserve"> number</w:t>
      </w:r>
      <w:r w:rsidR="00F139EB">
        <w:t xml:space="preserve"> stated on the cover of this Master Contract.</w:t>
      </w:r>
    </w:p>
    <w:p w:rsidR="00C2493A" w:rsidRDefault="00C2493A" w:rsidP="00357A3D">
      <w:pPr>
        <w:spacing w:after="0" w:line="240" w:lineRule="auto"/>
        <w:jc w:val="both"/>
      </w:pPr>
    </w:p>
    <w:sectPr w:rsidR="00C24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CC" w:rsidRDefault="001606CC" w:rsidP="00B6630B">
      <w:pPr>
        <w:spacing w:after="0" w:line="240" w:lineRule="auto"/>
      </w:pPr>
      <w:r>
        <w:separator/>
      </w:r>
    </w:p>
  </w:endnote>
  <w:endnote w:type="continuationSeparator" w:id="0">
    <w:p w:rsidR="001606CC" w:rsidRDefault="001606CC"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3802"/>
      <w:docPartObj>
        <w:docPartGallery w:val="Page Numbers (Bottom of Page)"/>
        <w:docPartUnique/>
      </w:docPartObj>
    </w:sdtPr>
    <w:sdtEndPr>
      <w:rPr>
        <w:noProof/>
        <w:sz w:val="16"/>
        <w:szCs w:val="16"/>
      </w:rPr>
    </w:sdtEndPr>
    <w:sdtContent>
      <w:p w:rsidR="001606CC" w:rsidRDefault="001606CC" w:rsidP="008E602D">
        <w:pPr>
          <w:pStyle w:val="Footer"/>
          <w:pBdr>
            <w:top w:val="single" w:sz="4" w:space="1" w:color="auto"/>
          </w:pBdr>
          <w:jc w:val="both"/>
          <w:rPr>
            <w:noProof/>
            <w:sz w:val="20"/>
            <w:szCs w:val="20"/>
          </w:rPr>
        </w:pPr>
        <w:r>
          <w:rPr>
            <w:smallCaps/>
            <w:sz w:val="20"/>
            <w:szCs w:val="20"/>
          </w:rPr>
          <w:t>Master Contract No. 03818</w:t>
        </w:r>
        <w:r>
          <w:rPr>
            <w:smallCaps/>
            <w:sz w:val="20"/>
            <w:szCs w:val="20"/>
          </w:rPr>
          <w:tab/>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E76189">
          <w:rPr>
            <w:noProof/>
            <w:sz w:val="20"/>
            <w:szCs w:val="20"/>
          </w:rPr>
          <w:t>20</w:t>
        </w:r>
        <w:r w:rsidRPr="009B3C78">
          <w:rPr>
            <w:noProof/>
            <w:sz w:val="20"/>
            <w:szCs w:val="20"/>
          </w:rPr>
          <w:fldChar w:fldCharType="end"/>
        </w:r>
      </w:p>
      <w:p w:rsidR="001606CC" w:rsidRPr="00476CD6" w:rsidRDefault="001606CC"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4-24-2017</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CC" w:rsidRDefault="001606CC" w:rsidP="00B6630B">
      <w:pPr>
        <w:spacing w:after="0" w:line="240" w:lineRule="auto"/>
      </w:pPr>
      <w:r>
        <w:separator/>
      </w:r>
    </w:p>
  </w:footnote>
  <w:footnote w:type="continuationSeparator" w:id="0">
    <w:p w:rsidR="001606CC" w:rsidRDefault="001606CC"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215EE3"/>
    <w:multiLevelType w:val="hybridMultilevel"/>
    <w:tmpl w:val="FEBAA9D2"/>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FA41FF"/>
    <w:multiLevelType w:val="hybridMultilevel"/>
    <w:tmpl w:val="D2D84A5C"/>
    <w:lvl w:ilvl="0" w:tplc="1FD22742">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11"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14"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num w:numId="1">
    <w:abstractNumId w:val="4"/>
  </w:num>
  <w:num w:numId="2">
    <w:abstractNumId w:val="5"/>
  </w:num>
  <w:num w:numId="3">
    <w:abstractNumId w:val="0"/>
  </w:num>
  <w:num w:numId="4">
    <w:abstractNumId w:val="11"/>
  </w:num>
  <w:num w:numId="5">
    <w:abstractNumId w:val="8"/>
  </w:num>
  <w:num w:numId="6">
    <w:abstractNumId w:val="14"/>
  </w:num>
  <w:num w:numId="7">
    <w:abstractNumId w:val="13"/>
  </w:num>
  <w:num w:numId="8">
    <w:abstractNumId w:val="2"/>
  </w:num>
  <w:num w:numId="9">
    <w:abstractNumId w:val="7"/>
  </w:num>
  <w:num w:numId="10">
    <w:abstractNumId w:val="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Melanie (DES)">
    <w15:presenceInfo w15:providerId="AD" w15:userId="S-1-5-21-2226630325-536777373-1012264283-12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70"/>
    <w:rsid w:val="0000711C"/>
    <w:rsid w:val="000309B6"/>
    <w:rsid w:val="00030BA7"/>
    <w:rsid w:val="00040A90"/>
    <w:rsid w:val="00046D70"/>
    <w:rsid w:val="000574D1"/>
    <w:rsid w:val="00060BD7"/>
    <w:rsid w:val="00076590"/>
    <w:rsid w:val="0008437E"/>
    <w:rsid w:val="00086526"/>
    <w:rsid w:val="000C4649"/>
    <w:rsid w:val="000C48BC"/>
    <w:rsid w:val="000C7073"/>
    <w:rsid w:val="000C7CB5"/>
    <w:rsid w:val="000D2ACF"/>
    <w:rsid w:val="000D3684"/>
    <w:rsid w:val="000D41CD"/>
    <w:rsid w:val="000D680A"/>
    <w:rsid w:val="00100338"/>
    <w:rsid w:val="00100D5E"/>
    <w:rsid w:val="001076CA"/>
    <w:rsid w:val="00127F31"/>
    <w:rsid w:val="00130F12"/>
    <w:rsid w:val="00151E5B"/>
    <w:rsid w:val="00153BC3"/>
    <w:rsid w:val="001555E4"/>
    <w:rsid w:val="0015629D"/>
    <w:rsid w:val="001606CC"/>
    <w:rsid w:val="00162C76"/>
    <w:rsid w:val="001640A6"/>
    <w:rsid w:val="001703D2"/>
    <w:rsid w:val="00175CFF"/>
    <w:rsid w:val="00183D36"/>
    <w:rsid w:val="001A1634"/>
    <w:rsid w:val="001C026D"/>
    <w:rsid w:val="001C62CE"/>
    <w:rsid w:val="001E3FDA"/>
    <w:rsid w:val="001F47E5"/>
    <w:rsid w:val="00205B8F"/>
    <w:rsid w:val="002236C0"/>
    <w:rsid w:val="00231DC1"/>
    <w:rsid w:val="00235147"/>
    <w:rsid w:val="002429B4"/>
    <w:rsid w:val="00247BC2"/>
    <w:rsid w:val="0025346A"/>
    <w:rsid w:val="00264F38"/>
    <w:rsid w:val="00277617"/>
    <w:rsid w:val="00282ABC"/>
    <w:rsid w:val="00287CEF"/>
    <w:rsid w:val="00290552"/>
    <w:rsid w:val="002946FD"/>
    <w:rsid w:val="002970D6"/>
    <w:rsid w:val="002A0C73"/>
    <w:rsid w:val="002A3788"/>
    <w:rsid w:val="002B07B0"/>
    <w:rsid w:val="002B20CF"/>
    <w:rsid w:val="002B37F8"/>
    <w:rsid w:val="002C4B70"/>
    <w:rsid w:val="002D16DD"/>
    <w:rsid w:val="002D5165"/>
    <w:rsid w:val="002F1DB3"/>
    <w:rsid w:val="00312E2A"/>
    <w:rsid w:val="00320B1A"/>
    <w:rsid w:val="00346F37"/>
    <w:rsid w:val="00350A5F"/>
    <w:rsid w:val="003523CA"/>
    <w:rsid w:val="00357A3D"/>
    <w:rsid w:val="00360BC1"/>
    <w:rsid w:val="003659E2"/>
    <w:rsid w:val="003711D7"/>
    <w:rsid w:val="003852A7"/>
    <w:rsid w:val="00390809"/>
    <w:rsid w:val="003A0429"/>
    <w:rsid w:val="003C47D9"/>
    <w:rsid w:val="003E1D62"/>
    <w:rsid w:val="003E60BA"/>
    <w:rsid w:val="003F366B"/>
    <w:rsid w:val="00405F1F"/>
    <w:rsid w:val="004118CA"/>
    <w:rsid w:val="00412D3E"/>
    <w:rsid w:val="00413BD2"/>
    <w:rsid w:val="0041458D"/>
    <w:rsid w:val="00426BB1"/>
    <w:rsid w:val="004306AE"/>
    <w:rsid w:val="00430C99"/>
    <w:rsid w:val="00431A2D"/>
    <w:rsid w:val="004526DE"/>
    <w:rsid w:val="00461BB7"/>
    <w:rsid w:val="00467765"/>
    <w:rsid w:val="00476CD6"/>
    <w:rsid w:val="00486A55"/>
    <w:rsid w:val="004935A5"/>
    <w:rsid w:val="0049647B"/>
    <w:rsid w:val="004A2F59"/>
    <w:rsid w:val="0053136C"/>
    <w:rsid w:val="0054634A"/>
    <w:rsid w:val="005510D9"/>
    <w:rsid w:val="00552232"/>
    <w:rsid w:val="00564B7B"/>
    <w:rsid w:val="0057320E"/>
    <w:rsid w:val="0057777F"/>
    <w:rsid w:val="00580A89"/>
    <w:rsid w:val="00583495"/>
    <w:rsid w:val="00583F22"/>
    <w:rsid w:val="005850CE"/>
    <w:rsid w:val="005902AB"/>
    <w:rsid w:val="00590FDE"/>
    <w:rsid w:val="00591384"/>
    <w:rsid w:val="005A79EB"/>
    <w:rsid w:val="005C18B5"/>
    <w:rsid w:val="005C3BD2"/>
    <w:rsid w:val="005C4B34"/>
    <w:rsid w:val="005D3719"/>
    <w:rsid w:val="005D4EBE"/>
    <w:rsid w:val="005D7A39"/>
    <w:rsid w:val="005E1929"/>
    <w:rsid w:val="005E4B04"/>
    <w:rsid w:val="005F6F5B"/>
    <w:rsid w:val="006051B0"/>
    <w:rsid w:val="00620B80"/>
    <w:rsid w:val="006273AA"/>
    <w:rsid w:val="00633C67"/>
    <w:rsid w:val="00634642"/>
    <w:rsid w:val="00636F7B"/>
    <w:rsid w:val="00657772"/>
    <w:rsid w:val="00670CCF"/>
    <w:rsid w:val="00672542"/>
    <w:rsid w:val="0068068E"/>
    <w:rsid w:val="00681C0A"/>
    <w:rsid w:val="006A0AC1"/>
    <w:rsid w:val="006B5B10"/>
    <w:rsid w:val="006C0D8A"/>
    <w:rsid w:val="006C6DAA"/>
    <w:rsid w:val="006E2174"/>
    <w:rsid w:val="006E22FE"/>
    <w:rsid w:val="006E2E83"/>
    <w:rsid w:val="006F1270"/>
    <w:rsid w:val="006F3993"/>
    <w:rsid w:val="006F7C79"/>
    <w:rsid w:val="007077C4"/>
    <w:rsid w:val="00715CA9"/>
    <w:rsid w:val="00721583"/>
    <w:rsid w:val="00723D88"/>
    <w:rsid w:val="00724C6C"/>
    <w:rsid w:val="00736AA6"/>
    <w:rsid w:val="00741CE0"/>
    <w:rsid w:val="007471E6"/>
    <w:rsid w:val="00762016"/>
    <w:rsid w:val="00763577"/>
    <w:rsid w:val="007651CB"/>
    <w:rsid w:val="0076567A"/>
    <w:rsid w:val="00771123"/>
    <w:rsid w:val="00784D27"/>
    <w:rsid w:val="007900A5"/>
    <w:rsid w:val="007C550B"/>
    <w:rsid w:val="007D64A1"/>
    <w:rsid w:val="007E2032"/>
    <w:rsid w:val="007E6534"/>
    <w:rsid w:val="007E7E12"/>
    <w:rsid w:val="007F6B90"/>
    <w:rsid w:val="0080785C"/>
    <w:rsid w:val="008156C0"/>
    <w:rsid w:val="008344D8"/>
    <w:rsid w:val="008545D2"/>
    <w:rsid w:val="008601DD"/>
    <w:rsid w:val="00883A3C"/>
    <w:rsid w:val="00885F6D"/>
    <w:rsid w:val="0088725B"/>
    <w:rsid w:val="00893C89"/>
    <w:rsid w:val="008A4F3B"/>
    <w:rsid w:val="008A6D81"/>
    <w:rsid w:val="008B1798"/>
    <w:rsid w:val="008B4543"/>
    <w:rsid w:val="008C526A"/>
    <w:rsid w:val="008D4488"/>
    <w:rsid w:val="008E602D"/>
    <w:rsid w:val="00900114"/>
    <w:rsid w:val="00900E4C"/>
    <w:rsid w:val="009020B0"/>
    <w:rsid w:val="00904A85"/>
    <w:rsid w:val="0091001B"/>
    <w:rsid w:val="00925024"/>
    <w:rsid w:val="009470AD"/>
    <w:rsid w:val="00950180"/>
    <w:rsid w:val="0095433B"/>
    <w:rsid w:val="0095570A"/>
    <w:rsid w:val="009573FA"/>
    <w:rsid w:val="00981481"/>
    <w:rsid w:val="009A1233"/>
    <w:rsid w:val="009A51CC"/>
    <w:rsid w:val="009A58C0"/>
    <w:rsid w:val="009A78C3"/>
    <w:rsid w:val="009B3C78"/>
    <w:rsid w:val="009B6B12"/>
    <w:rsid w:val="009C110A"/>
    <w:rsid w:val="009C3192"/>
    <w:rsid w:val="009D5E68"/>
    <w:rsid w:val="00A0541C"/>
    <w:rsid w:val="00A16D28"/>
    <w:rsid w:val="00A2525C"/>
    <w:rsid w:val="00A25D68"/>
    <w:rsid w:val="00A262F4"/>
    <w:rsid w:val="00A32261"/>
    <w:rsid w:val="00A43FF8"/>
    <w:rsid w:val="00A508DE"/>
    <w:rsid w:val="00A519AE"/>
    <w:rsid w:val="00A60AF5"/>
    <w:rsid w:val="00A83C42"/>
    <w:rsid w:val="00A94E5A"/>
    <w:rsid w:val="00AA1D2E"/>
    <w:rsid w:val="00AA6EA6"/>
    <w:rsid w:val="00AB1AE9"/>
    <w:rsid w:val="00AB376E"/>
    <w:rsid w:val="00AC09D6"/>
    <w:rsid w:val="00AC25FC"/>
    <w:rsid w:val="00AC5CF4"/>
    <w:rsid w:val="00AC7049"/>
    <w:rsid w:val="00AD0E4D"/>
    <w:rsid w:val="00AD1B09"/>
    <w:rsid w:val="00AE18B0"/>
    <w:rsid w:val="00AF78E7"/>
    <w:rsid w:val="00B03ADC"/>
    <w:rsid w:val="00B053F2"/>
    <w:rsid w:val="00B1304C"/>
    <w:rsid w:val="00B5358C"/>
    <w:rsid w:val="00B55462"/>
    <w:rsid w:val="00B638E7"/>
    <w:rsid w:val="00B6630B"/>
    <w:rsid w:val="00B708C1"/>
    <w:rsid w:val="00B849B7"/>
    <w:rsid w:val="00B85871"/>
    <w:rsid w:val="00B94968"/>
    <w:rsid w:val="00BB392B"/>
    <w:rsid w:val="00BE2062"/>
    <w:rsid w:val="00BF7530"/>
    <w:rsid w:val="00C04F30"/>
    <w:rsid w:val="00C078DC"/>
    <w:rsid w:val="00C146A5"/>
    <w:rsid w:val="00C1530E"/>
    <w:rsid w:val="00C215F2"/>
    <w:rsid w:val="00C2493A"/>
    <w:rsid w:val="00C25247"/>
    <w:rsid w:val="00C27EE6"/>
    <w:rsid w:val="00C52A12"/>
    <w:rsid w:val="00C62FF8"/>
    <w:rsid w:val="00C65F20"/>
    <w:rsid w:val="00C66D30"/>
    <w:rsid w:val="00C80F5A"/>
    <w:rsid w:val="00CA53AD"/>
    <w:rsid w:val="00CB6AC8"/>
    <w:rsid w:val="00CC6AF7"/>
    <w:rsid w:val="00CD2DB6"/>
    <w:rsid w:val="00CD7BDC"/>
    <w:rsid w:val="00CE1C69"/>
    <w:rsid w:val="00CF7293"/>
    <w:rsid w:val="00D21095"/>
    <w:rsid w:val="00D44D9A"/>
    <w:rsid w:val="00D50DA2"/>
    <w:rsid w:val="00D5100D"/>
    <w:rsid w:val="00D55D4A"/>
    <w:rsid w:val="00D64D5E"/>
    <w:rsid w:val="00D818B3"/>
    <w:rsid w:val="00D90E3A"/>
    <w:rsid w:val="00D91523"/>
    <w:rsid w:val="00DC2804"/>
    <w:rsid w:val="00DC74CE"/>
    <w:rsid w:val="00DE2CC6"/>
    <w:rsid w:val="00E108F3"/>
    <w:rsid w:val="00E16843"/>
    <w:rsid w:val="00E20CD4"/>
    <w:rsid w:val="00E21702"/>
    <w:rsid w:val="00E301F2"/>
    <w:rsid w:val="00E342AB"/>
    <w:rsid w:val="00E45596"/>
    <w:rsid w:val="00E47CC4"/>
    <w:rsid w:val="00E5465B"/>
    <w:rsid w:val="00E61FC7"/>
    <w:rsid w:val="00E661B6"/>
    <w:rsid w:val="00E6668A"/>
    <w:rsid w:val="00E76189"/>
    <w:rsid w:val="00EB5391"/>
    <w:rsid w:val="00EC3215"/>
    <w:rsid w:val="00EC42F0"/>
    <w:rsid w:val="00F139EB"/>
    <w:rsid w:val="00F36EB1"/>
    <w:rsid w:val="00F42484"/>
    <w:rsid w:val="00F46820"/>
    <w:rsid w:val="00F551C8"/>
    <w:rsid w:val="00F613A9"/>
    <w:rsid w:val="00F81FB7"/>
    <w:rsid w:val="00F83C31"/>
    <w:rsid w:val="00F870D5"/>
    <w:rsid w:val="00F8754A"/>
    <w:rsid w:val="00F92DEA"/>
    <w:rsid w:val="00F953E7"/>
    <w:rsid w:val="00FA093F"/>
    <w:rsid w:val="00FB2B39"/>
    <w:rsid w:val="00FB3864"/>
    <w:rsid w:val="00FB4FCC"/>
    <w:rsid w:val="00FB6EC6"/>
    <w:rsid w:val="00FC1279"/>
    <w:rsid w:val="00FC35AC"/>
    <w:rsid w:val="00FC45B1"/>
    <w:rsid w:val="00FC4E49"/>
    <w:rsid w:val="00FE2DC8"/>
    <w:rsid w:val="00FE3F85"/>
    <w:rsid w:val="00FE5A88"/>
    <w:rsid w:val="00FF0F36"/>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FEBFE1B-C9E6-4BE0-BF5E-8720379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 w:id="16275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d@pacsecuri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nie.Williams@des.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2.xml><?xml version="1.0" encoding="utf-8"?>
<ds:datastoreItem xmlns:ds="http://schemas.openxmlformats.org/officeDocument/2006/customXml" ds:itemID="{57E27374-7447-43F6-BAD7-52B2B38786D6}">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3.xml><?xml version="1.0" encoding="utf-8"?>
<ds:datastoreItem xmlns:ds="http://schemas.openxmlformats.org/officeDocument/2006/customXml" ds:itemID="{70CA3704-8C77-4D55-BB54-78889028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83B4B-3B4D-421B-9CDF-3BD06637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creator>Field, Veronica (DES)</dc:creator>
  <cp:lastModifiedBy>Williams, Melanie (DES)</cp:lastModifiedBy>
  <cp:revision>4</cp:revision>
  <cp:lastPrinted>2016-05-11T23:04:00Z</cp:lastPrinted>
  <dcterms:created xsi:type="dcterms:W3CDTF">2018-12-07T23:00:00Z</dcterms:created>
  <dcterms:modified xsi:type="dcterms:W3CDTF">2018-12-14T19:34:00Z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